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267F3" w14:textId="067A8ED0" w:rsidR="00DD4BE5" w:rsidRDefault="006E7A43" w:rsidP="00861AEB">
      <w:pPr>
        <w:tabs>
          <w:tab w:val="left" w:pos="0"/>
        </w:tabs>
        <w:spacing w:line="240" w:lineRule="exact"/>
        <w:ind w:right="-437"/>
        <w:jc w:val="right"/>
        <w:rPr>
          <w:rFonts w:ascii="Arial" w:hAnsi="Arial"/>
          <w:sz w:val="20"/>
        </w:rPr>
      </w:pPr>
      <w:r>
        <w:rPr>
          <w:rFonts w:ascii="Arial" w:hAnsi="Arial"/>
          <w:noProof/>
          <w:sz w:val="20"/>
        </w:rPr>
        <mc:AlternateContent>
          <mc:Choice Requires="wps">
            <w:drawing>
              <wp:anchor distT="0" distB="0" distL="114300" distR="114300" simplePos="0" relativeHeight="251658240" behindDoc="0" locked="0" layoutInCell="1" allowOverlap="1" wp14:anchorId="632AA0A1" wp14:editId="0BD1B0DC">
                <wp:simplePos x="0" y="0"/>
                <wp:positionH relativeFrom="column">
                  <wp:posOffset>-276860</wp:posOffset>
                </wp:positionH>
                <wp:positionV relativeFrom="paragraph">
                  <wp:posOffset>-554355</wp:posOffset>
                </wp:positionV>
                <wp:extent cx="2628900" cy="1371600"/>
                <wp:effectExtent l="0" t="0" r="0" b="0"/>
                <wp:wrapTight wrapText="bothSides">
                  <wp:wrapPolygon edited="0">
                    <wp:start x="209" y="400"/>
                    <wp:lineTo x="209" y="20800"/>
                    <wp:lineTo x="21078" y="20800"/>
                    <wp:lineTo x="21078" y="400"/>
                    <wp:lineTo x="209" y="4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EBC81" w14:textId="77777777" w:rsidR="00E35B12" w:rsidRDefault="00E35B12">
                            <w:r w:rsidRPr="00DD4BE5">
                              <w:rPr>
                                <w:noProof/>
                              </w:rPr>
                              <w:drawing>
                                <wp:inline distT="0" distB="0" distL="0" distR="0" wp14:anchorId="1836BA1B" wp14:editId="03A5745D">
                                  <wp:extent cx="1397635" cy="637540"/>
                                  <wp:effectExtent l="0" t="0" r="0" b="0"/>
                                  <wp:docPr id="4" name="I 4" descr="Capture d’écran 2017-01-10 à 12.12.32.png"/>
                                  <wp:cNvGraphicFramePr/>
                                  <a:graphic xmlns:a="http://schemas.openxmlformats.org/drawingml/2006/main">
                                    <a:graphicData uri="http://schemas.openxmlformats.org/drawingml/2006/picture">
                                      <pic:pic xmlns:pic="http://schemas.openxmlformats.org/drawingml/2006/picture">
                                        <pic:nvPicPr>
                                          <pic:cNvPr id="0" name="Image 9" descr="Capture d’écran 2017-01-10 à 12.12.32.png"/>
                                          <pic:cNvPicPr>
                                            <a:picLocks noChangeAspect="1"/>
                                          </pic:cNvPicPr>
                                        </pic:nvPicPr>
                                        <pic:blipFill>
                                          <a:blip r:embed="rId8"/>
                                          <a:srcRect/>
                                          <a:stretch>
                                            <a:fillRect/>
                                          </a:stretch>
                                        </pic:blipFill>
                                        <pic:spPr bwMode="auto">
                                          <a:xfrm>
                                            <a:off x="0" y="0"/>
                                            <a:ext cx="1404949" cy="640876"/>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1.75pt;margin-top:-43.6pt;width:207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" filled="f" stroked="f">
                <v:textbox inset=",7.2pt,,7.2pt">
                  <w:txbxContent>
                    <w:p w14:paraId="35FEBC81" w14:textId="77777777" w:rsidR="00E35B12" w:rsidRDefault="00E35B12">
                      <w:r w:rsidRPr="00DD4BE5">
                        <w:rPr>
                          <w:noProof/>
                        </w:rPr>
                        <w:drawing>
                          <wp:inline distT="0" distB="0" distL="0" distR="0" wp14:anchorId="1836BA1B" wp14:editId="03A5745D">
                            <wp:extent cx="1397635" cy="637540"/>
                            <wp:effectExtent l="0" t="0" r="0" b="0"/>
                            <wp:docPr id="4" name="I 4" descr="Capture d’écran 2017-01-10 à 12.12.32.png"/>
                            <wp:cNvGraphicFramePr/>
                            <a:graphic xmlns:a="http://schemas.openxmlformats.org/drawingml/2006/main">
                              <a:graphicData uri="http://schemas.openxmlformats.org/drawingml/2006/picture">
                                <pic:pic xmlns:pic="http://schemas.openxmlformats.org/drawingml/2006/picture">
                                  <pic:nvPicPr>
                                    <pic:cNvPr id="0" name="Image 9" descr="Capture d’écran 2017-01-10 à 12.12.32.png"/>
                                    <pic:cNvPicPr>
                                      <a:picLocks noChangeAspect="1"/>
                                    </pic:cNvPicPr>
                                  </pic:nvPicPr>
                                  <pic:blipFill>
                                    <a:blip r:embed="rId9"/>
                                    <a:srcRect/>
                                    <a:stretch>
                                      <a:fillRect/>
                                    </a:stretch>
                                  </pic:blipFill>
                                  <pic:spPr bwMode="auto">
                                    <a:xfrm>
                                      <a:off x="0" y="0"/>
                                      <a:ext cx="1404949" cy="640876"/>
                                    </a:xfrm>
                                    <a:prstGeom prst="rect">
                                      <a:avLst/>
                                    </a:prstGeom>
                                    <a:noFill/>
                                    <a:ln w="9525">
                                      <a:noFill/>
                                      <a:miter lim="800000"/>
                                      <a:headEnd/>
                                      <a:tailEnd/>
                                    </a:ln>
                                  </pic:spPr>
                                </pic:pic>
                              </a:graphicData>
                            </a:graphic>
                          </wp:inline>
                        </w:drawing>
                      </w:r>
                    </w:p>
                  </w:txbxContent>
                </v:textbox>
                <w10:wrap type="tight"/>
              </v:shape>
            </w:pict>
          </mc:Fallback>
        </mc:AlternateContent>
      </w:r>
      <w:ins w:id="0" w:author="Michel Moreau" w:date="2017-02-09T07:29:00Z">
        <w:r w:rsidR="009467B8">
          <w:rPr>
            <w:rFonts w:ascii="Arial" w:hAnsi="Arial"/>
            <w:sz w:val="20"/>
          </w:rPr>
          <w:t>Mars 2017</w:t>
        </w:r>
      </w:ins>
    </w:p>
    <w:p w14:paraId="146A8F0D" w14:textId="77777777" w:rsidR="00131E20" w:rsidRDefault="00131E20" w:rsidP="009E6B47">
      <w:pPr>
        <w:tabs>
          <w:tab w:val="left" w:pos="0"/>
        </w:tabs>
        <w:spacing w:line="240" w:lineRule="exact"/>
        <w:ind w:right="-437"/>
        <w:jc w:val="both"/>
        <w:rPr>
          <w:rFonts w:ascii="Arial" w:hAnsi="Arial"/>
          <w:sz w:val="20"/>
        </w:rPr>
      </w:pPr>
    </w:p>
    <w:p w14:paraId="56FE9AEC" w14:textId="77777777" w:rsidR="00131E20" w:rsidRDefault="00131E20" w:rsidP="009E6B47">
      <w:pPr>
        <w:tabs>
          <w:tab w:val="left" w:pos="0"/>
        </w:tabs>
        <w:spacing w:line="240" w:lineRule="exact"/>
        <w:ind w:right="-437"/>
        <w:jc w:val="both"/>
        <w:rPr>
          <w:rFonts w:ascii="Arial" w:hAnsi="Arial"/>
          <w:sz w:val="20"/>
        </w:rPr>
      </w:pPr>
    </w:p>
    <w:p w14:paraId="008A283B" w14:textId="77777777" w:rsidR="00131E20" w:rsidRDefault="00131E20" w:rsidP="009E6B47">
      <w:pPr>
        <w:tabs>
          <w:tab w:val="left" w:pos="0"/>
        </w:tabs>
        <w:spacing w:line="240" w:lineRule="exact"/>
        <w:ind w:right="-437"/>
        <w:jc w:val="both"/>
        <w:rPr>
          <w:rFonts w:ascii="Arial" w:hAnsi="Arial"/>
          <w:sz w:val="20"/>
        </w:rPr>
      </w:pPr>
    </w:p>
    <w:p w14:paraId="4F360067" w14:textId="77777777" w:rsidR="00131E20" w:rsidRDefault="00131E20" w:rsidP="009E6B47">
      <w:pPr>
        <w:tabs>
          <w:tab w:val="left" w:pos="0"/>
        </w:tabs>
        <w:spacing w:line="240" w:lineRule="exact"/>
        <w:ind w:right="-437"/>
        <w:jc w:val="both"/>
        <w:rPr>
          <w:rFonts w:ascii="Arial" w:hAnsi="Arial"/>
          <w:sz w:val="20"/>
        </w:rPr>
      </w:pPr>
    </w:p>
    <w:p w14:paraId="65BA4642" w14:textId="77777777" w:rsidR="00DD4BE5" w:rsidRDefault="00DD4BE5" w:rsidP="009E6B47">
      <w:pPr>
        <w:tabs>
          <w:tab w:val="left" w:pos="0"/>
        </w:tabs>
        <w:spacing w:line="240" w:lineRule="exact"/>
        <w:ind w:right="-437"/>
        <w:jc w:val="both"/>
        <w:rPr>
          <w:rFonts w:ascii="Arial" w:hAnsi="Arial"/>
          <w:sz w:val="20"/>
        </w:rPr>
      </w:pPr>
    </w:p>
    <w:p w14:paraId="36264B49" w14:textId="77777777" w:rsidR="00DD4BE5" w:rsidRDefault="00DD4BE5" w:rsidP="009E6B47">
      <w:pPr>
        <w:tabs>
          <w:tab w:val="left" w:pos="0"/>
        </w:tabs>
        <w:spacing w:line="240" w:lineRule="exact"/>
        <w:ind w:right="-437"/>
        <w:jc w:val="both"/>
        <w:rPr>
          <w:rFonts w:ascii="Arial" w:hAnsi="Arial"/>
          <w:sz w:val="20"/>
        </w:rPr>
      </w:pPr>
    </w:p>
    <w:p w14:paraId="76230C47" w14:textId="77777777" w:rsidR="00DD4BE5" w:rsidRPr="00131E20" w:rsidRDefault="00DD4BE5" w:rsidP="00DD4BE5">
      <w:pPr>
        <w:tabs>
          <w:tab w:val="left" w:pos="0"/>
        </w:tabs>
        <w:spacing w:line="360" w:lineRule="exact"/>
        <w:ind w:right="-437"/>
        <w:jc w:val="center"/>
        <w:rPr>
          <w:rFonts w:ascii="Arial" w:hAnsi="Arial"/>
          <w:color w:val="026097"/>
          <w:sz w:val="32"/>
        </w:rPr>
      </w:pPr>
      <w:r w:rsidRPr="00131E20">
        <w:rPr>
          <w:rFonts w:ascii="Arial" w:hAnsi="Arial"/>
          <w:color w:val="026097"/>
          <w:sz w:val="32"/>
        </w:rPr>
        <w:t>POLITIQUE DE PROTECTION DES PUBLICS FRAGILES</w:t>
      </w:r>
    </w:p>
    <w:p w14:paraId="399AFB0D" w14:textId="77777777" w:rsidR="00131E20" w:rsidRDefault="00131E20" w:rsidP="009E6B47">
      <w:pPr>
        <w:tabs>
          <w:tab w:val="left" w:pos="0"/>
        </w:tabs>
        <w:spacing w:line="240" w:lineRule="exact"/>
        <w:ind w:right="-437"/>
        <w:jc w:val="both"/>
        <w:rPr>
          <w:rFonts w:ascii="Arial" w:hAnsi="Arial"/>
          <w:sz w:val="20"/>
        </w:rPr>
      </w:pPr>
    </w:p>
    <w:p w14:paraId="15FA3017" w14:textId="77777777" w:rsidR="009467B8" w:rsidRDefault="009467B8" w:rsidP="009E6B47">
      <w:pPr>
        <w:tabs>
          <w:tab w:val="left" w:pos="0"/>
        </w:tabs>
        <w:spacing w:line="240" w:lineRule="exact"/>
        <w:ind w:right="-437"/>
        <w:jc w:val="both"/>
        <w:rPr>
          <w:rFonts w:ascii="Arial" w:hAnsi="Arial"/>
          <w:sz w:val="20"/>
        </w:rPr>
      </w:pPr>
    </w:p>
    <w:p w14:paraId="3A13B0BB" w14:textId="77777777" w:rsidR="00E003C7" w:rsidRPr="00E003C7" w:rsidRDefault="00E003C7" w:rsidP="004A772D">
      <w:pPr>
        <w:tabs>
          <w:tab w:val="left" w:pos="0"/>
        </w:tabs>
        <w:spacing w:line="240" w:lineRule="exact"/>
        <w:ind w:right="-437"/>
        <w:jc w:val="both"/>
        <w:rPr>
          <w:rFonts w:ascii="Arial" w:hAnsi="Arial"/>
          <w:sz w:val="20"/>
        </w:rPr>
      </w:pPr>
    </w:p>
    <w:p w14:paraId="206FCFA0" w14:textId="77777777" w:rsidR="00EC35EC" w:rsidRPr="00131E20" w:rsidRDefault="00DD4BE5" w:rsidP="00131E20">
      <w:pPr>
        <w:tabs>
          <w:tab w:val="left" w:pos="-426"/>
        </w:tabs>
        <w:spacing w:line="360" w:lineRule="exact"/>
        <w:ind w:left="-425" w:right="-437"/>
        <w:jc w:val="both"/>
        <w:rPr>
          <w:rFonts w:ascii="Arial" w:hAnsi="Arial"/>
          <w:color w:val="026097"/>
          <w:sz w:val="32"/>
        </w:rPr>
      </w:pPr>
      <w:r w:rsidRPr="00131E20">
        <w:rPr>
          <w:rFonts w:ascii="Arial" w:hAnsi="Arial"/>
          <w:color w:val="026097"/>
          <w:sz w:val="32"/>
        </w:rPr>
        <w:t>Le projet de ARPEJ</w:t>
      </w:r>
      <w:r w:rsidR="00220A2A" w:rsidRPr="00131E20">
        <w:rPr>
          <w:rFonts w:ascii="Arial" w:hAnsi="Arial"/>
          <w:color w:val="026097"/>
          <w:sz w:val="32"/>
        </w:rPr>
        <w:t xml:space="preserve"> SAINT-DENIS</w:t>
      </w:r>
    </w:p>
    <w:p w14:paraId="7C7CF0DB" w14:textId="77777777" w:rsidR="00EC35EC" w:rsidRDefault="00EC35EC" w:rsidP="004A772D">
      <w:pPr>
        <w:tabs>
          <w:tab w:val="left" w:pos="-426"/>
        </w:tabs>
        <w:spacing w:line="240" w:lineRule="exact"/>
        <w:ind w:right="-437"/>
        <w:jc w:val="both"/>
        <w:rPr>
          <w:rFonts w:ascii="Calibri" w:hAnsi="Calibri" w:cs="Calibri"/>
          <w:b/>
          <w:bCs/>
          <w:sz w:val="32"/>
          <w:szCs w:val="32"/>
        </w:rPr>
      </w:pPr>
    </w:p>
    <w:p w14:paraId="6031098D" w14:textId="77777777" w:rsidR="00EC35EC" w:rsidRPr="00A104D9" w:rsidRDefault="00EC35EC" w:rsidP="004A772D">
      <w:pPr>
        <w:tabs>
          <w:tab w:val="left" w:pos="-426"/>
        </w:tabs>
        <w:spacing w:line="240" w:lineRule="exact"/>
        <w:ind w:right="-437"/>
        <w:jc w:val="both"/>
        <w:rPr>
          <w:rFonts w:ascii="Arial" w:hAnsi="Arial" w:cs="Calibri"/>
          <w:sz w:val="20"/>
          <w:szCs w:val="32"/>
        </w:rPr>
      </w:pPr>
      <w:r w:rsidRPr="00A104D9">
        <w:rPr>
          <w:rFonts w:ascii="Arial" w:hAnsi="Arial" w:cs="Calibri"/>
          <w:bCs/>
          <w:sz w:val="20"/>
          <w:szCs w:val="32"/>
        </w:rPr>
        <w:t>ARPEJ SAINT-DENIS</w:t>
      </w:r>
      <w:r w:rsidRPr="00A104D9">
        <w:rPr>
          <w:rFonts w:ascii="Arial" w:hAnsi="Arial" w:cs="Calibri"/>
          <w:sz w:val="20"/>
          <w:szCs w:val="32"/>
        </w:rPr>
        <w:t xml:space="preserve"> se propose de préparer les jeunes aux échéances de leur scolarité, pour les conduire à la réussite scolaire, tremplin vers une vie d'adulte épanouie et généreuse. Elle agit dans le respect de la personnalité de chacun, de la pluralité des convictions et de la diversité des comportements</w:t>
      </w:r>
      <w:r w:rsidR="001831FA">
        <w:rPr>
          <w:rFonts w:ascii="Arial" w:hAnsi="Arial" w:cs="Calibri"/>
          <w:sz w:val="20"/>
          <w:szCs w:val="32"/>
        </w:rPr>
        <w:t>.</w:t>
      </w:r>
    </w:p>
    <w:p w14:paraId="54485A23" w14:textId="77777777" w:rsidR="00DD4BE5" w:rsidRPr="00220A2A" w:rsidRDefault="00EC35EC" w:rsidP="00786E7C">
      <w:pPr>
        <w:tabs>
          <w:tab w:val="left" w:pos="-426"/>
        </w:tabs>
        <w:spacing w:before="120" w:line="240" w:lineRule="exact"/>
        <w:ind w:right="-437"/>
        <w:jc w:val="both"/>
        <w:rPr>
          <w:rFonts w:ascii="Arial" w:hAnsi="Arial"/>
          <w:b/>
          <w:sz w:val="20"/>
        </w:rPr>
      </w:pPr>
      <w:r w:rsidRPr="00A104D9">
        <w:rPr>
          <w:rFonts w:ascii="Arial" w:hAnsi="Arial" w:cs="Calibri"/>
          <w:bCs/>
          <w:sz w:val="20"/>
          <w:szCs w:val="32"/>
        </w:rPr>
        <w:t>ARPEJ SAINT-DENIS</w:t>
      </w:r>
      <w:r w:rsidRPr="00A104D9">
        <w:rPr>
          <w:rFonts w:ascii="Arial" w:hAnsi="Arial" w:cs="Calibri"/>
          <w:sz w:val="20"/>
          <w:szCs w:val="32"/>
        </w:rPr>
        <w:t xml:space="preserve"> veut permettre à chacun de développer ses capacités intellectuelles et ses aptitudes à </w:t>
      </w:r>
      <w:r w:rsidRPr="0074495C">
        <w:rPr>
          <w:rFonts w:ascii="Arial" w:hAnsi="Arial" w:cs="Calibri"/>
          <w:i/>
          <w:sz w:val="20"/>
          <w:szCs w:val="32"/>
        </w:rPr>
        <w:t>« vivre ensemble ».</w:t>
      </w:r>
      <w:r w:rsidRPr="00A104D9">
        <w:rPr>
          <w:rFonts w:ascii="Arial" w:hAnsi="Arial" w:cs="Calibri"/>
          <w:sz w:val="20"/>
          <w:szCs w:val="32"/>
        </w:rPr>
        <w:t xml:space="preserve"> Les</w:t>
      </w:r>
      <w:r w:rsidRPr="00220A2A">
        <w:rPr>
          <w:rFonts w:ascii="Arial" w:hAnsi="Arial" w:cs="Calibri"/>
          <w:sz w:val="20"/>
          <w:szCs w:val="32"/>
        </w:rPr>
        <w:t xml:space="preserve"> séances d'accompagnement scolaire et toutes les activités culturelles proposées seront animées dans le souci permanent de donner ou redonner confiance en soi en donnant accès à des connaissances et des savoir-faire</w:t>
      </w:r>
      <w:r w:rsidR="001831FA">
        <w:rPr>
          <w:rFonts w:ascii="Arial" w:hAnsi="Arial" w:cs="Calibri"/>
          <w:sz w:val="20"/>
          <w:szCs w:val="32"/>
        </w:rPr>
        <w:t>.</w:t>
      </w:r>
    </w:p>
    <w:p w14:paraId="76B6CA7A" w14:textId="77777777" w:rsidR="00786E7C" w:rsidRDefault="00786E7C" w:rsidP="004A772D">
      <w:pPr>
        <w:tabs>
          <w:tab w:val="left" w:pos="0"/>
        </w:tabs>
        <w:spacing w:line="240" w:lineRule="exact"/>
        <w:ind w:right="-437"/>
        <w:jc w:val="both"/>
        <w:rPr>
          <w:rFonts w:ascii="Arial" w:hAnsi="Arial"/>
          <w:sz w:val="20"/>
        </w:rPr>
      </w:pPr>
    </w:p>
    <w:p w14:paraId="5D829B63" w14:textId="77777777" w:rsidR="00786E7C" w:rsidRDefault="00786E7C" w:rsidP="004A772D">
      <w:pPr>
        <w:tabs>
          <w:tab w:val="left" w:pos="0"/>
        </w:tabs>
        <w:spacing w:line="240" w:lineRule="exact"/>
        <w:ind w:right="-437"/>
        <w:jc w:val="both"/>
        <w:rPr>
          <w:rFonts w:ascii="Arial" w:hAnsi="Arial"/>
          <w:sz w:val="20"/>
        </w:rPr>
      </w:pPr>
    </w:p>
    <w:p w14:paraId="7690028C" w14:textId="77777777" w:rsidR="00DD4BE5" w:rsidRPr="00220A2A" w:rsidRDefault="00DD4BE5" w:rsidP="004A772D">
      <w:pPr>
        <w:tabs>
          <w:tab w:val="left" w:pos="0"/>
        </w:tabs>
        <w:spacing w:line="240" w:lineRule="exact"/>
        <w:ind w:right="-437"/>
        <w:jc w:val="both"/>
        <w:rPr>
          <w:rFonts w:ascii="Arial" w:hAnsi="Arial"/>
          <w:sz w:val="20"/>
        </w:rPr>
      </w:pPr>
    </w:p>
    <w:p w14:paraId="0DBEB00B" w14:textId="77777777" w:rsidR="00DD4BE5" w:rsidRPr="00131E20" w:rsidRDefault="00DD4BE5" w:rsidP="00131E20">
      <w:pPr>
        <w:tabs>
          <w:tab w:val="left" w:pos="-426"/>
        </w:tabs>
        <w:spacing w:line="360" w:lineRule="exact"/>
        <w:ind w:left="-425" w:right="-437"/>
        <w:jc w:val="both"/>
        <w:rPr>
          <w:rFonts w:ascii="Arial" w:hAnsi="Arial"/>
          <w:color w:val="026097"/>
          <w:sz w:val="32"/>
        </w:rPr>
      </w:pPr>
      <w:r w:rsidRPr="00131E20">
        <w:rPr>
          <w:rFonts w:ascii="Arial" w:hAnsi="Arial"/>
          <w:color w:val="026097"/>
          <w:sz w:val="32"/>
        </w:rPr>
        <w:t>Les valeurs traduites dans sa pédagogie</w:t>
      </w:r>
    </w:p>
    <w:p w14:paraId="67746126" w14:textId="77777777" w:rsidR="00EC35EC" w:rsidRDefault="00EC35EC" w:rsidP="004A772D">
      <w:pPr>
        <w:tabs>
          <w:tab w:val="left" w:pos="0"/>
        </w:tabs>
        <w:spacing w:line="240" w:lineRule="exact"/>
        <w:ind w:right="-437"/>
        <w:jc w:val="both"/>
        <w:rPr>
          <w:rFonts w:ascii="Arial" w:hAnsi="Arial"/>
          <w:sz w:val="20"/>
        </w:rPr>
      </w:pPr>
    </w:p>
    <w:p w14:paraId="76BFCFC2" w14:textId="77777777" w:rsidR="00EC35EC" w:rsidRPr="00A104D9" w:rsidRDefault="00EC35EC" w:rsidP="004A772D">
      <w:pPr>
        <w:tabs>
          <w:tab w:val="left" w:pos="0"/>
        </w:tabs>
        <w:spacing w:line="240" w:lineRule="exact"/>
        <w:ind w:right="-437"/>
        <w:jc w:val="both"/>
        <w:rPr>
          <w:rFonts w:ascii="Arial" w:hAnsi="Arial" w:cs="Calibri"/>
          <w:sz w:val="20"/>
          <w:szCs w:val="32"/>
        </w:rPr>
      </w:pPr>
      <w:r w:rsidRPr="00A104D9">
        <w:rPr>
          <w:rFonts w:ascii="Arial" w:hAnsi="Arial" w:cs="Calibri"/>
          <w:bCs/>
          <w:sz w:val="20"/>
          <w:szCs w:val="32"/>
        </w:rPr>
        <w:t>ARPEJ SAINT-DENIS</w:t>
      </w:r>
      <w:r w:rsidRPr="00A104D9">
        <w:rPr>
          <w:rFonts w:ascii="Arial" w:hAnsi="Arial" w:cs="Calibri"/>
          <w:sz w:val="20"/>
          <w:szCs w:val="32"/>
        </w:rPr>
        <w:t xml:space="preserve"> met en œuvre une pédagogie du contrat qui a fait ses preuves :</w:t>
      </w:r>
    </w:p>
    <w:p w14:paraId="37924754" w14:textId="77777777" w:rsidR="00EC35EC" w:rsidRPr="00A104D9" w:rsidRDefault="00131E20" w:rsidP="00786E7C">
      <w:pPr>
        <w:pStyle w:val="Paragraphedeliste"/>
        <w:widowControl w:val="0"/>
        <w:numPr>
          <w:ilvl w:val="0"/>
          <w:numId w:val="21"/>
        </w:numPr>
        <w:tabs>
          <w:tab w:val="left" w:pos="426"/>
          <w:tab w:val="left" w:pos="720"/>
        </w:tabs>
        <w:autoSpaceDE w:val="0"/>
        <w:autoSpaceDN w:val="0"/>
        <w:adjustRightInd w:val="0"/>
        <w:spacing w:before="60" w:line="240" w:lineRule="exact"/>
        <w:ind w:left="357" w:right="-437" w:hanging="357"/>
        <w:rPr>
          <w:rFonts w:ascii="Arial" w:hAnsi="Arial" w:cs="Calibri"/>
          <w:sz w:val="20"/>
          <w:szCs w:val="32"/>
        </w:rPr>
      </w:pPr>
      <w:r>
        <w:rPr>
          <w:rFonts w:ascii="Arial" w:hAnsi="Arial" w:cs="Calibri"/>
          <w:bCs/>
          <w:sz w:val="20"/>
          <w:szCs w:val="32"/>
        </w:rPr>
        <w:t xml:space="preserve">Le contrat </w:t>
      </w:r>
      <w:r w:rsidR="00EC35EC" w:rsidRPr="00A104D9">
        <w:rPr>
          <w:rFonts w:ascii="Arial" w:hAnsi="Arial" w:cs="Calibri"/>
          <w:bCs/>
          <w:sz w:val="20"/>
          <w:szCs w:val="32"/>
        </w:rPr>
        <w:t>Famille-Jeune</w:t>
      </w:r>
      <w:r>
        <w:rPr>
          <w:rFonts w:ascii="Arial" w:hAnsi="Arial" w:cs="Calibri"/>
          <w:bCs/>
          <w:sz w:val="20"/>
          <w:szCs w:val="32"/>
        </w:rPr>
        <w:t>-Association</w:t>
      </w:r>
      <w:r w:rsidR="00EC35EC" w:rsidRPr="00A104D9">
        <w:rPr>
          <w:rFonts w:ascii="Arial" w:hAnsi="Arial" w:cs="Calibri"/>
          <w:sz w:val="20"/>
          <w:szCs w:val="32"/>
        </w:rPr>
        <w:t xml:space="preserve"> où le jeune identifie ses besoins et ses attentes et s'engage pour 20 heures d'accompagnement scolaire individualisé moyennant une participation financière (suivant ressources).</w:t>
      </w:r>
    </w:p>
    <w:p w14:paraId="01C7331E" w14:textId="77777777" w:rsidR="00EC35EC" w:rsidRPr="00A104D9" w:rsidRDefault="00EC35EC" w:rsidP="00786E7C">
      <w:pPr>
        <w:pStyle w:val="Paragraphedeliste"/>
        <w:widowControl w:val="0"/>
        <w:numPr>
          <w:ilvl w:val="0"/>
          <w:numId w:val="21"/>
        </w:numPr>
        <w:tabs>
          <w:tab w:val="left" w:pos="426"/>
          <w:tab w:val="left" w:pos="720"/>
        </w:tabs>
        <w:autoSpaceDE w:val="0"/>
        <w:autoSpaceDN w:val="0"/>
        <w:adjustRightInd w:val="0"/>
        <w:spacing w:before="60" w:line="240" w:lineRule="exact"/>
        <w:ind w:left="357" w:right="-437" w:hanging="357"/>
        <w:rPr>
          <w:rFonts w:ascii="Arial" w:hAnsi="Arial" w:cs="Calibri"/>
          <w:sz w:val="20"/>
          <w:szCs w:val="32"/>
        </w:rPr>
      </w:pPr>
      <w:r w:rsidRPr="00A104D9">
        <w:rPr>
          <w:rFonts w:ascii="Arial" w:hAnsi="Arial" w:cs="Calibri"/>
          <w:bCs/>
          <w:sz w:val="20"/>
          <w:szCs w:val="32"/>
        </w:rPr>
        <w:t>Relecture et évaluation</w:t>
      </w:r>
      <w:r w:rsidRPr="00A104D9">
        <w:rPr>
          <w:rFonts w:ascii="Arial" w:hAnsi="Arial" w:cs="Calibri"/>
          <w:sz w:val="20"/>
          <w:szCs w:val="32"/>
        </w:rPr>
        <w:t xml:space="preserve"> de chaque séance d'accompagnement par un dialogue entre le jeune et l'intervenant.</w:t>
      </w:r>
    </w:p>
    <w:p w14:paraId="5200B1F5" w14:textId="77777777" w:rsidR="00EC35EC" w:rsidRPr="00A104D9" w:rsidRDefault="00EC35EC" w:rsidP="00786E7C">
      <w:pPr>
        <w:pStyle w:val="Paragraphedeliste"/>
        <w:widowControl w:val="0"/>
        <w:numPr>
          <w:ilvl w:val="0"/>
          <w:numId w:val="21"/>
        </w:numPr>
        <w:tabs>
          <w:tab w:val="left" w:pos="426"/>
          <w:tab w:val="left" w:pos="720"/>
        </w:tabs>
        <w:autoSpaceDE w:val="0"/>
        <w:autoSpaceDN w:val="0"/>
        <w:adjustRightInd w:val="0"/>
        <w:spacing w:before="60" w:line="240" w:lineRule="exact"/>
        <w:ind w:left="357" w:right="-437" w:hanging="357"/>
        <w:rPr>
          <w:rFonts w:ascii="Arial" w:hAnsi="Arial" w:cs="Calibri"/>
          <w:sz w:val="20"/>
          <w:szCs w:val="32"/>
        </w:rPr>
      </w:pPr>
      <w:r w:rsidRPr="00A104D9">
        <w:rPr>
          <w:rFonts w:ascii="Arial" w:hAnsi="Arial" w:cs="Calibri"/>
          <w:bCs/>
          <w:sz w:val="20"/>
          <w:szCs w:val="32"/>
        </w:rPr>
        <w:t>Suivi pédagogique</w:t>
      </w:r>
      <w:r w:rsidRPr="00A104D9">
        <w:rPr>
          <w:rFonts w:ascii="Arial" w:hAnsi="Arial" w:cs="Calibri"/>
          <w:sz w:val="20"/>
          <w:szCs w:val="32"/>
        </w:rPr>
        <w:t xml:space="preserve"> régulier du jeune avec l'équipe des intervenants.</w:t>
      </w:r>
    </w:p>
    <w:p w14:paraId="4AA71D13" w14:textId="77777777" w:rsidR="00786E7C" w:rsidRDefault="00786E7C" w:rsidP="004A772D">
      <w:pPr>
        <w:tabs>
          <w:tab w:val="left" w:pos="0"/>
        </w:tabs>
        <w:spacing w:line="240" w:lineRule="exact"/>
        <w:ind w:right="-437"/>
        <w:jc w:val="both"/>
        <w:rPr>
          <w:rFonts w:ascii="Calibri" w:hAnsi="Calibri" w:cs="Calibri"/>
          <w:sz w:val="32"/>
          <w:szCs w:val="32"/>
        </w:rPr>
      </w:pPr>
    </w:p>
    <w:p w14:paraId="08134EC7" w14:textId="77777777" w:rsidR="00786E7C" w:rsidRDefault="00786E7C" w:rsidP="004A772D">
      <w:pPr>
        <w:tabs>
          <w:tab w:val="left" w:pos="0"/>
        </w:tabs>
        <w:spacing w:line="240" w:lineRule="exact"/>
        <w:ind w:right="-437"/>
        <w:jc w:val="both"/>
        <w:rPr>
          <w:rFonts w:ascii="Calibri" w:hAnsi="Calibri" w:cs="Calibri"/>
          <w:sz w:val="32"/>
          <w:szCs w:val="32"/>
        </w:rPr>
      </w:pPr>
    </w:p>
    <w:p w14:paraId="67C1D8D8" w14:textId="77777777" w:rsidR="00EC35EC" w:rsidRDefault="00EC35EC" w:rsidP="004A772D">
      <w:pPr>
        <w:tabs>
          <w:tab w:val="left" w:pos="0"/>
        </w:tabs>
        <w:spacing w:line="240" w:lineRule="exact"/>
        <w:ind w:right="-437"/>
        <w:jc w:val="both"/>
        <w:rPr>
          <w:rFonts w:ascii="Calibri" w:hAnsi="Calibri" w:cs="Calibri"/>
          <w:sz w:val="32"/>
          <w:szCs w:val="32"/>
        </w:rPr>
      </w:pPr>
    </w:p>
    <w:p w14:paraId="12A8CB49" w14:textId="77777777" w:rsidR="00DD4BE5" w:rsidRPr="00131E20" w:rsidRDefault="00DD4BE5" w:rsidP="00131E20">
      <w:pPr>
        <w:tabs>
          <w:tab w:val="left" w:pos="-426"/>
        </w:tabs>
        <w:spacing w:line="360" w:lineRule="exact"/>
        <w:ind w:left="-425" w:right="-567"/>
        <w:jc w:val="both"/>
        <w:rPr>
          <w:rFonts w:ascii="Arial" w:hAnsi="Arial"/>
          <w:color w:val="026097"/>
          <w:sz w:val="32"/>
        </w:rPr>
      </w:pPr>
      <w:r w:rsidRPr="00131E20">
        <w:rPr>
          <w:rFonts w:ascii="Arial" w:hAnsi="Arial"/>
          <w:color w:val="026097"/>
          <w:sz w:val="32"/>
        </w:rPr>
        <w:t>La politique de protection des publics fragiles</w:t>
      </w:r>
    </w:p>
    <w:p w14:paraId="708B69D0" w14:textId="77777777" w:rsidR="00DD4BE5" w:rsidRDefault="00DD4BE5" w:rsidP="004A772D">
      <w:pPr>
        <w:tabs>
          <w:tab w:val="left" w:pos="0"/>
        </w:tabs>
        <w:spacing w:line="240" w:lineRule="exact"/>
        <w:ind w:right="-567"/>
        <w:jc w:val="both"/>
        <w:rPr>
          <w:rFonts w:ascii="Arial" w:hAnsi="Arial"/>
          <w:sz w:val="20"/>
        </w:rPr>
      </w:pPr>
    </w:p>
    <w:p w14:paraId="2F67368B" w14:textId="77777777" w:rsidR="00DD4BE5" w:rsidRPr="00131E20" w:rsidRDefault="00DD4BE5" w:rsidP="004A772D">
      <w:pPr>
        <w:tabs>
          <w:tab w:val="left" w:pos="0"/>
        </w:tabs>
        <w:spacing w:line="240" w:lineRule="exact"/>
        <w:ind w:right="-567"/>
        <w:jc w:val="both"/>
        <w:rPr>
          <w:rFonts w:ascii="Arial" w:hAnsi="Arial"/>
          <w:b/>
          <w:color w:val="026097"/>
          <w:sz w:val="20"/>
        </w:rPr>
      </w:pPr>
      <w:r w:rsidRPr="00131E20">
        <w:rPr>
          <w:rFonts w:ascii="Arial" w:hAnsi="Arial"/>
          <w:b/>
          <w:color w:val="026097"/>
          <w:sz w:val="20"/>
        </w:rPr>
        <w:t>Ses fondements</w:t>
      </w:r>
    </w:p>
    <w:p w14:paraId="25A42E37" w14:textId="77777777" w:rsidR="00A104D9" w:rsidRDefault="00A104D9" w:rsidP="004A772D">
      <w:pPr>
        <w:tabs>
          <w:tab w:val="left" w:pos="0"/>
        </w:tabs>
        <w:spacing w:line="240" w:lineRule="exact"/>
        <w:ind w:right="-567"/>
        <w:jc w:val="both"/>
        <w:rPr>
          <w:rFonts w:ascii="Arial" w:hAnsi="Arial"/>
          <w:sz w:val="20"/>
        </w:rPr>
      </w:pPr>
    </w:p>
    <w:p w14:paraId="268DC4E8" w14:textId="77777777" w:rsidR="00220A2A" w:rsidRPr="00220A2A" w:rsidRDefault="00220A2A" w:rsidP="004A772D">
      <w:pPr>
        <w:tabs>
          <w:tab w:val="left" w:pos="0"/>
        </w:tabs>
        <w:spacing w:line="240" w:lineRule="exact"/>
        <w:ind w:right="-567"/>
        <w:jc w:val="both"/>
        <w:rPr>
          <w:rFonts w:ascii="Arial" w:hAnsi="Arial"/>
          <w:sz w:val="20"/>
        </w:rPr>
      </w:pPr>
      <w:r w:rsidRPr="00220A2A">
        <w:rPr>
          <w:rFonts w:ascii="Arial" w:hAnsi="Arial"/>
          <w:sz w:val="20"/>
        </w:rPr>
        <w:t>Sécurité et la protection des personnes vulnérables</w:t>
      </w:r>
      <w:r w:rsidR="001831FA">
        <w:rPr>
          <w:rFonts w:ascii="Arial" w:hAnsi="Arial"/>
          <w:sz w:val="20"/>
        </w:rPr>
        <w:t> :</w:t>
      </w:r>
    </w:p>
    <w:p w14:paraId="27C7B25A" w14:textId="77777777" w:rsidR="00220A2A" w:rsidRPr="00220A2A" w:rsidRDefault="00220A2A" w:rsidP="00786E7C">
      <w:pPr>
        <w:pStyle w:val="Paragraphedeliste"/>
        <w:numPr>
          <w:ilvl w:val="0"/>
          <w:numId w:val="22"/>
        </w:numPr>
        <w:tabs>
          <w:tab w:val="left" w:pos="0"/>
        </w:tabs>
        <w:spacing w:before="60" w:line="240" w:lineRule="exact"/>
        <w:ind w:right="-567"/>
        <w:rPr>
          <w:rFonts w:ascii="Arial" w:hAnsi="Arial"/>
          <w:sz w:val="20"/>
        </w:rPr>
      </w:pPr>
      <w:r w:rsidRPr="00220A2A">
        <w:rPr>
          <w:rFonts w:ascii="Arial" w:hAnsi="Arial"/>
          <w:sz w:val="20"/>
        </w:rPr>
        <w:t xml:space="preserve">Leur manque empêche ces personnes de réaliser leur potentiel ou de profiter pleinement des activités de développement, </w:t>
      </w:r>
    </w:p>
    <w:p w14:paraId="3311F7C5" w14:textId="77777777" w:rsidR="00220A2A" w:rsidRPr="00220A2A" w:rsidRDefault="00220A2A" w:rsidP="00786E7C">
      <w:pPr>
        <w:pStyle w:val="Paragraphedeliste"/>
        <w:numPr>
          <w:ilvl w:val="0"/>
          <w:numId w:val="22"/>
        </w:numPr>
        <w:tabs>
          <w:tab w:val="left" w:pos="0"/>
        </w:tabs>
        <w:spacing w:before="60" w:line="240" w:lineRule="exact"/>
        <w:ind w:right="-567"/>
        <w:rPr>
          <w:rFonts w:ascii="Arial" w:hAnsi="Arial"/>
          <w:sz w:val="20"/>
        </w:rPr>
      </w:pPr>
      <w:r w:rsidRPr="00220A2A">
        <w:rPr>
          <w:rFonts w:ascii="Arial" w:hAnsi="Arial"/>
          <w:sz w:val="20"/>
        </w:rPr>
        <w:t>Une valeur fondamentale : respecter la dignité de chaque personne et à s'efforcer de construire une société juste au service du bien commun,</w:t>
      </w:r>
    </w:p>
    <w:p w14:paraId="535B0892" w14:textId="77777777" w:rsidR="00220A2A" w:rsidRPr="00220A2A" w:rsidRDefault="00220A2A" w:rsidP="00786E7C">
      <w:pPr>
        <w:pStyle w:val="Paragraphedeliste"/>
        <w:numPr>
          <w:ilvl w:val="0"/>
          <w:numId w:val="22"/>
        </w:numPr>
        <w:tabs>
          <w:tab w:val="left" w:pos="0"/>
        </w:tabs>
        <w:spacing w:before="60" w:line="240" w:lineRule="exact"/>
        <w:ind w:right="-567"/>
        <w:rPr>
          <w:rFonts w:ascii="Arial" w:hAnsi="Arial"/>
          <w:sz w:val="20"/>
        </w:rPr>
      </w:pPr>
      <w:r w:rsidRPr="00220A2A">
        <w:rPr>
          <w:rFonts w:ascii="Arial" w:hAnsi="Arial"/>
          <w:sz w:val="20"/>
        </w:rPr>
        <w:t>Traitées équitablement et avec intégrité, les personnes vulnérables reflèteront ces principes dans leurs propres comportements, créant des relations solides fondées sur la confiance et l'honnêteté. Elles ne seront pas isolées: partie intégrante de la société et avec le devoir de participer à la promotion du bien-être de la communauté, ainsi que le droit de bénéficier de ce bien-être.</w:t>
      </w:r>
    </w:p>
    <w:p w14:paraId="6664B83B" w14:textId="77777777" w:rsidR="00220A2A" w:rsidRPr="00220A2A" w:rsidRDefault="00220A2A" w:rsidP="00786E7C">
      <w:pPr>
        <w:tabs>
          <w:tab w:val="left" w:pos="0"/>
        </w:tabs>
        <w:spacing w:before="60" w:line="240" w:lineRule="exact"/>
        <w:ind w:right="-567"/>
        <w:jc w:val="both"/>
        <w:rPr>
          <w:rFonts w:ascii="Arial" w:hAnsi="Arial"/>
          <w:sz w:val="20"/>
        </w:rPr>
      </w:pPr>
      <w:r w:rsidRPr="00220A2A">
        <w:rPr>
          <w:rFonts w:ascii="Arial" w:hAnsi="Arial"/>
          <w:sz w:val="20"/>
        </w:rPr>
        <w:t>Et pourtant :</w:t>
      </w:r>
    </w:p>
    <w:p w14:paraId="40FC9E8D" w14:textId="77777777" w:rsidR="00220A2A" w:rsidRPr="00220A2A" w:rsidRDefault="00220A2A" w:rsidP="00786E7C">
      <w:pPr>
        <w:pStyle w:val="Paragraphedeliste"/>
        <w:numPr>
          <w:ilvl w:val="0"/>
          <w:numId w:val="23"/>
        </w:numPr>
        <w:tabs>
          <w:tab w:val="left" w:pos="0"/>
        </w:tabs>
        <w:spacing w:before="60" w:line="240" w:lineRule="exact"/>
        <w:ind w:right="-567"/>
        <w:rPr>
          <w:rFonts w:ascii="Arial" w:hAnsi="Arial"/>
          <w:sz w:val="20"/>
        </w:rPr>
      </w:pPr>
      <w:r w:rsidRPr="00220A2A">
        <w:rPr>
          <w:rFonts w:ascii="Arial" w:hAnsi="Arial"/>
          <w:sz w:val="20"/>
        </w:rPr>
        <w:t xml:space="preserve">La sécurité des personnes vulnérables est le plus souvent menacée par ceux qui leur sont le plus proches, au sein de leur famille et de leur communauté, </w:t>
      </w:r>
    </w:p>
    <w:p w14:paraId="365B6F60" w14:textId="77777777" w:rsidR="00220A2A" w:rsidRPr="00A104D9" w:rsidRDefault="00220A2A" w:rsidP="00786E7C">
      <w:pPr>
        <w:pStyle w:val="Paragraphedeliste"/>
        <w:numPr>
          <w:ilvl w:val="0"/>
          <w:numId w:val="23"/>
        </w:numPr>
        <w:tabs>
          <w:tab w:val="left" w:pos="0"/>
        </w:tabs>
        <w:spacing w:before="60" w:line="240" w:lineRule="exact"/>
        <w:ind w:right="-567"/>
        <w:rPr>
          <w:rFonts w:ascii="Arial" w:hAnsi="Arial"/>
          <w:sz w:val="20"/>
        </w:rPr>
      </w:pPr>
      <w:r w:rsidRPr="00220A2A">
        <w:rPr>
          <w:rFonts w:ascii="Arial" w:hAnsi="Arial"/>
          <w:sz w:val="20"/>
        </w:rPr>
        <w:t>Les enfants et personnes vulnérables peuvent subir des dommages de la part des organisations et des institutions mêmes qui sont censées les aider, soit à la suite d'abus et situations d'exploitation par des personnes occupant des postes de confiance, soit par le biais des activités proposées en général.</w:t>
      </w:r>
    </w:p>
    <w:p w14:paraId="6CCC7BC8" w14:textId="77777777" w:rsidR="00220A2A" w:rsidRPr="00220A2A" w:rsidRDefault="00220A2A" w:rsidP="00786E7C">
      <w:pPr>
        <w:tabs>
          <w:tab w:val="left" w:pos="0"/>
        </w:tabs>
        <w:spacing w:before="60" w:line="240" w:lineRule="exact"/>
        <w:ind w:right="-567"/>
        <w:jc w:val="both"/>
        <w:rPr>
          <w:rFonts w:ascii="Arial" w:hAnsi="Arial"/>
          <w:sz w:val="20"/>
        </w:rPr>
      </w:pPr>
      <w:r w:rsidRPr="00220A2A">
        <w:rPr>
          <w:rFonts w:ascii="Arial" w:hAnsi="Arial"/>
          <w:sz w:val="20"/>
        </w:rPr>
        <w:t>Dan</w:t>
      </w:r>
      <w:r>
        <w:rPr>
          <w:rFonts w:ascii="Arial" w:hAnsi="Arial"/>
          <w:sz w:val="20"/>
        </w:rPr>
        <w:t>s les organisations en général :</w:t>
      </w:r>
    </w:p>
    <w:p w14:paraId="7BB5938D" w14:textId="3A3E3B9E" w:rsidR="00220A2A" w:rsidRPr="00220A2A" w:rsidRDefault="00A7459A" w:rsidP="00861AEB">
      <w:pPr>
        <w:pStyle w:val="Paragraphedeliste"/>
        <w:tabs>
          <w:tab w:val="left" w:pos="0"/>
        </w:tabs>
        <w:spacing w:before="60" w:line="240" w:lineRule="exact"/>
        <w:ind w:left="360" w:right="-567"/>
        <w:rPr>
          <w:rFonts w:ascii="Arial" w:hAnsi="Arial"/>
          <w:sz w:val="20"/>
        </w:rPr>
      </w:pPr>
      <w:r>
        <w:rPr>
          <w:rFonts w:ascii="Arial" w:hAnsi="Arial"/>
          <w:sz w:val="20"/>
        </w:rPr>
        <w:lastRenderedPageBreak/>
        <w:t>Les person</w:t>
      </w:r>
      <w:r w:rsidR="00367CAB">
        <w:rPr>
          <w:rFonts w:ascii="Arial" w:hAnsi="Arial"/>
          <w:sz w:val="20"/>
        </w:rPr>
        <w:t>n</w:t>
      </w:r>
      <w:r>
        <w:rPr>
          <w:rFonts w:ascii="Arial" w:hAnsi="Arial"/>
          <w:sz w:val="20"/>
        </w:rPr>
        <w:t>es vulnérables peuvent s</w:t>
      </w:r>
      <w:r w:rsidR="00220A2A" w:rsidRPr="00220A2A">
        <w:rPr>
          <w:rFonts w:ascii="Arial" w:hAnsi="Arial"/>
          <w:sz w:val="20"/>
        </w:rPr>
        <w:t xml:space="preserve">ubir ou risquer de subir des dommages de la part d’organisations et d’institutions, </w:t>
      </w:r>
      <w:r>
        <w:rPr>
          <w:rFonts w:ascii="Arial" w:hAnsi="Arial"/>
          <w:sz w:val="20"/>
        </w:rPr>
        <w:t xml:space="preserve">qui peuvent </w:t>
      </w:r>
      <w:r w:rsidR="00220A2A" w:rsidRPr="00220A2A">
        <w:rPr>
          <w:rFonts w:ascii="Arial" w:hAnsi="Arial"/>
          <w:sz w:val="20"/>
        </w:rPr>
        <w:t xml:space="preserve">produire des mauvais traitements envers les personnes vulnérables : risques évidents via des actes involontaires ou des actions délibérées </w:t>
      </w:r>
      <w:r w:rsidR="00726C13" w:rsidRPr="004D5903">
        <w:rPr>
          <w:rFonts w:ascii="Arial" w:hAnsi="Arial"/>
          <w:sz w:val="20"/>
        </w:rPr>
        <w:t xml:space="preserve">par </w:t>
      </w:r>
      <w:r w:rsidR="00220A2A" w:rsidRPr="004D5903">
        <w:rPr>
          <w:rFonts w:ascii="Arial" w:hAnsi="Arial"/>
          <w:sz w:val="20"/>
        </w:rPr>
        <w:t>:</w:t>
      </w:r>
      <w:r w:rsidR="00220A2A" w:rsidRPr="00220A2A">
        <w:rPr>
          <w:rFonts w:ascii="Arial" w:hAnsi="Arial"/>
          <w:sz w:val="20"/>
        </w:rPr>
        <w:t xml:space="preserve"> </w:t>
      </w:r>
    </w:p>
    <w:p w14:paraId="7FEA77A3" w14:textId="77777777" w:rsidR="00220A2A" w:rsidRPr="00220A2A" w:rsidRDefault="00220A2A" w:rsidP="00786E7C">
      <w:pPr>
        <w:pStyle w:val="Paragraphedeliste"/>
        <w:numPr>
          <w:ilvl w:val="1"/>
          <w:numId w:val="24"/>
        </w:numPr>
        <w:tabs>
          <w:tab w:val="left" w:pos="0"/>
        </w:tabs>
        <w:spacing w:before="60" w:line="240" w:lineRule="exact"/>
        <w:ind w:right="-567"/>
        <w:rPr>
          <w:rFonts w:ascii="Arial" w:hAnsi="Arial"/>
          <w:sz w:val="20"/>
        </w:rPr>
      </w:pPr>
      <w:r w:rsidRPr="00220A2A">
        <w:rPr>
          <w:rFonts w:ascii="Arial" w:hAnsi="Arial"/>
          <w:sz w:val="20"/>
        </w:rPr>
        <w:t xml:space="preserve">manque de </w:t>
      </w:r>
      <w:r w:rsidRPr="0074495C">
        <w:rPr>
          <w:rFonts w:ascii="Arial" w:hAnsi="Arial"/>
          <w:i/>
          <w:sz w:val="20"/>
        </w:rPr>
        <w:t>« diligence raisonnable »</w:t>
      </w:r>
      <w:r w:rsidRPr="00220A2A">
        <w:rPr>
          <w:rFonts w:ascii="Arial" w:hAnsi="Arial"/>
          <w:sz w:val="20"/>
        </w:rPr>
        <w:t xml:space="preserve"> ou de compétence,</w:t>
      </w:r>
    </w:p>
    <w:p w14:paraId="60FCAC50" w14:textId="77777777" w:rsidR="00220A2A" w:rsidRPr="00220A2A" w:rsidRDefault="00220A2A" w:rsidP="00786E7C">
      <w:pPr>
        <w:pStyle w:val="Paragraphedeliste"/>
        <w:numPr>
          <w:ilvl w:val="1"/>
          <w:numId w:val="24"/>
        </w:numPr>
        <w:tabs>
          <w:tab w:val="left" w:pos="0"/>
        </w:tabs>
        <w:spacing w:before="60" w:line="240" w:lineRule="exact"/>
        <w:ind w:right="-567"/>
        <w:rPr>
          <w:rFonts w:ascii="Arial" w:hAnsi="Arial"/>
          <w:sz w:val="20"/>
        </w:rPr>
      </w:pPr>
      <w:r w:rsidRPr="00220A2A">
        <w:rPr>
          <w:rFonts w:ascii="Arial" w:hAnsi="Arial"/>
          <w:sz w:val="20"/>
        </w:rPr>
        <w:t>négligence organisationnelle (exemples : insuffisance de soins et de su</w:t>
      </w:r>
      <w:r w:rsidR="0074495C">
        <w:rPr>
          <w:rFonts w:ascii="Arial" w:hAnsi="Arial"/>
          <w:sz w:val="20"/>
        </w:rPr>
        <w:t>pervision, absence de politique</w:t>
      </w:r>
      <w:r w:rsidRPr="00220A2A">
        <w:rPr>
          <w:rFonts w:ascii="Arial" w:hAnsi="Arial"/>
          <w:sz w:val="20"/>
        </w:rPr>
        <w:t>, procédures et d'orientations pour informer les usagers de la programmation et de la pratique),</w:t>
      </w:r>
    </w:p>
    <w:p w14:paraId="586B5BE4" w14:textId="77777777" w:rsidR="00220A2A" w:rsidRPr="00220A2A" w:rsidRDefault="00220A2A" w:rsidP="00786E7C">
      <w:pPr>
        <w:pStyle w:val="Paragraphedeliste"/>
        <w:numPr>
          <w:ilvl w:val="1"/>
          <w:numId w:val="24"/>
        </w:numPr>
        <w:tabs>
          <w:tab w:val="left" w:pos="0"/>
        </w:tabs>
        <w:spacing w:before="60" w:line="240" w:lineRule="exact"/>
        <w:ind w:right="-437"/>
        <w:rPr>
          <w:rFonts w:ascii="Arial" w:hAnsi="Arial"/>
          <w:sz w:val="20"/>
        </w:rPr>
      </w:pPr>
      <w:r w:rsidRPr="00220A2A">
        <w:rPr>
          <w:rFonts w:ascii="Arial" w:hAnsi="Arial"/>
          <w:sz w:val="20"/>
        </w:rPr>
        <w:t>manque de conformité du personnel aux exigences légales,</w:t>
      </w:r>
    </w:p>
    <w:p w14:paraId="29B12A13" w14:textId="77777777" w:rsidR="00220A2A" w:rsidRPr="00220A2A" w:rsidRDefault="00A104D9" w:rsidP="00786E7C">
      <w:pPr>
        <w:pStyle w:val="Paragraphedeliste"/>
        <w:numPr>
          <w:ilvl w:val="0"/>
          <w:numId w:val="24"/>
        </w:numPr>
        <w:tabs>
          <w:tab w:val="left" w:pos="0"/>
        </w:tabs>
        <w:spacing w:before="60" w:line="240" w:lineRule="exact"/>
        <w:ind w:right="-567"/>
        <w:rPr>
          <w:rFonts w:ascii="Arial" w:hAnsi="Arial"/>
          <w:sz w:val="20"/>
        </w:rPr>
      </w:pPr>
      <w:r>
        <w:rPr>
          <w:rFonts w:ascii="Arial" w:hAnsi="Arial"/>
          <w:sz w:val="20"/>
        </w:rPr>
        <w:t>L</w:t>
      </w:r>
      <w:r w:rsidR="00220A2A" w:rsidRPr="00220A2A">
        <w:rPr>
          <w:rFonts w:ascii="Arial" w:hAnsi="Arial"/>
          <w:sz w:val="20"/>
        </w:rPr>
        <w:t>es enfants et adultes vulnérables (</w:t>
      </w:r>
      <w:r w:rsidR="00220A2A" w:rsidRPr="00220A2A">
        <w:rPr>
          <w:rFonts w:ascii="Arial" w:hAnsi="Arial"/>
          <w:i/>
          <w:iCs/>
          <w:sz w:val="20"/>
        </w:rPr>
        <w:t>« personnes vulnérables »</w:t>
      </w:r>
      <w:r w:rsidR="00220A2A" w:rsidRPr="00220A2A">
        <w:rPr>
          <w:rFonts w:ascii="Arial" w:hAnsi="Arial"/>
          <w:sz w:val="20"/>
        </w:rPr>
        <w:t>) méritent la même protection, indépendamment de leur âge, de leur handicap, de leur sexe, de leur héritage racial, de leurs croyances religieuses, de leur orientation ou identité sexuelle,</w:t>
      </w:r>
    </w:p>
    <w:p w14:paraId="0CA7D221" w14:textId="77777777" w:rsidR="00220A2A" w:rsidRPr="00220A2A" w:rsidRDefault="00A104D9" w:rsidP="00786E7C">
      <w:pPr>
        <w:pStyle w:val="Paragraphedeliste"/>
        <w:numPr>
          <w:ilvl w:val="0"/>
          <w:numId w:val="24"/>
        </w:numPr>
        <w:tabs>
          <w:tab w:val="left" w:pos="0"/>
        </w:tabs>
        <w:spacing w:before="60" w:line="240" w:lineRule="exact"/>
        <w:ind w:right="-567"/>
        <w:rPr>
          <w:rFonts w:ascii="Arial" w:hAnsi="Arial"/>
          <w:sz w:val="20"/>
        </w:rPr>
      </w:pPr>
      <w:r>
        <w:rPr>
          <w:rFonts w:ascii="Arial" w:hAnsi="Arial"/>
          <w:sz w:val="20"/>
        </w:rPr>
        <w:t>L</w:t>
      </w:r>
      <w:r w:rsidR="00220A2A" w:rsidRPr="00220A2A">
        <w:rPr>
          <w:rFonts w:ascii="Arial" w:hAnsi="Arial"/>
          <w:sz w:val="20"/>
        </w:rPr>
        <w:t>a lutte contre la discrimination et cette politique reconnaît les besoins particuliers des personnes vulnérables, des groupes minoritaires et des personnes handicapées, et les obstacles auxquels ils peuvent faire face, en particulier en matière de compréhension et de communication.</w:t>
      </w:r>
    </w:p>
    <w:p w14:paraId="1D34EA72" w14:textId="77777777" w:rsidR="00786E7C" w:rsidRDefault="00786E7C" w:rsidP="009E6B47">
      <w:pPr>
        <w:tabs>
          <w:tab w:val="left" w:pos="0"/>
        </w:tabs>
        <w:spacing w:line="240" w:lineRule="exact"/>
        <w:ind w:right="-437"/>
        <w:jc w:val="both"/>
        <w:rPr>
          <w:rFonts w:ascii="Arial" w:hAnsi="Arial"/>
          <w:sz w:val="20"/>
        </w:rPr>
      </w:pPr>
    </w:p>
    <w:p w14:paraId="1212E292" w14:textId="77777777" w:rsidR="00786E7C" w:rsidRDefault="00786E7C" w:rsidP="009E6B47">
      <w:pPr>
        <w:tabs>
          <w:tab w:val="left" w:pos="0"/>
        </w:tabs>
        <w:spacing w:line="240" w:lineRule="exact"/>
        <w:ind w:right="-437"/>
        <w:jc w:val="both"/>
        <w:rPr>
          <w:rFonts w:ascii="Arial" w:hAnsi="Arial"/>
          <w:sz w:val="20"/>
        </w:rPr>
      </w:pPr>
    </w:p>
    <w:p w14:paraId="798AB5A1" w14:textId="77777777" w:rsidR="00131E20" w:rsidRDefault="00131E20" w:rsidP="009E6B47">
      <w:pPr>
        <w:tabs>
          <w:tab w:val="left" w:pos="0"/>
        </w:tabs>
        <w:spacing w:line="240" w:lineRule="exact"/>
        <w:ind w:right="-437"/>
        <w:jc w:val="both"/>
        <w:rPr>
          <w:rFonts w:ascii="Arial" w:hAnsi="Arial"/>
          <w:sz w:val="20"/>
        </w:rPr>
      </w:pPr>
    </w:p>
    <w:p w14:paraId="5966E356" w14:textId="77777777" w:rsidR="00DD4BE5" w:rsidRDefault="00DD4BE5" w:rsidP="009E6B47">
      <w:pPr>
        <w:tabs>
          <w:tab w:val="left" w:pos="0"/>
        </w:tabs>
        <w:spacing w:line="240" w:lineRule="exact"/>
        <w:ind w:right="-437"/>
        <w:jc w:val="both"/>
        <w:rPr>
          <w:rFonts w:ascii="Arial" w:hAnsi="Arial"/>
          <w:sz w:val="20"/>
        </w:rPr>
      </w:pPr>
    </w:p>
    <w:p w14:paraId="5B2C5233" w14:textId="77777777" w:rsidR="00DD4BE5" w:rsidRPr="00131E20" w:rsidRDefault="00DD4BE5" w:rsidP="00131E20">
      <w:pPr>
        <w:tabs>
          <w:tab w:val="left" w:pos="0"/>
        </w:tabs>
        <w:spacing w:line="360" w:lineRule="exact"/>
        <w:ind w:left="-425" w:right="-567"/>
        <w:jc w:val="both"/>
        <w:rPr>
          <w:rFonts w:ascii="Arial" w:hAnsi="Arial"/>
          <w:color w:val="026097"/>
          <w:sz w:val="32"/>
        </w:rPr>
      </w:pPr>
      <w:r w:rsidRPr="00131E20">
        <w:rPr>
          <w:rFonts w:ascii="Arial" w:hAnsi="Arial"/>
          <w:color w:val="026097"/>
          <w:sz w:val="32"/>
        </w:rPr>
        <w:t>Les engagements</w:t>
      </w:r>
    </w:p>
    <w:p w14:paraId="4E5A6750" w14:textId="77777777" w:rsidR="00786E7C" w:rsidRDefault="00786E7C" w:rsidP="004A772D">
      <w:pPr>
        <w:tabs>
          <w:tab w:val="left" w:pos="0"/>
        </w:tabs>
        <w:spacing w:line="240" w:lineRule="exact"/>
        <w:ind w:right="-567"/>
        <w:jc w:val="both"/>
        <w:rPr>
          <w:rFonts w:ascii="Arial" w:hAnsi="Arial"/>
          <w:sz w:val="20"/>
        </w:rPr>
      </w:pPr>
    </w:p>
    <w:p w14:paraId="7D3A3A68" w14:textId="77777777" w:rsidR="00DD4BE5" w:rsidRDefault="00DD4BE5" w:rsidP="00D82B66">
      <w:pPr>
        <w:tabs>
          <w:tab w:val="left" w:pos="0"/>
        </w:tabs>
        <w:spacing w:line="240" w:lineRule="exact"/>
        <w:ind w:right="-567"/>
        <w:jc w:val="both"/>
        <w:rPr>
          <w:rFonts w:ascii="Arial" w:hAnsi="Arial"/>
          <w:sz w:val="20"/>
        </w:rPr>
      </w:pPr>
    </w:p>
    <w:p w14:paraId="3DDF9986" w14:textId="77777777" w:rsidR="00DD4BE5" w:rsidRPr="00786E7C" w:rsidRDefault="00DD4BE5" w:rsidP="00786E7C">
      <w:pPr>
        <w:tabs>
          <w:tab w:val="left" w:pos="0"/>
        </w:tabs>
        <w:spacing w:line="340" w:lineRule="exact"/>
        <w:ind w:right="-567"/>
        <w:jc w:val="both"/>
        <w:rPr>
          <w:rFonts w:ascii="Arial" w:hAnsi="Arial"/>
          <w:color w:val="026097"/>
          <w:sz w:val="28"/>
        </w:rPr>
      </w:pPr>
      <w:r w:rsidRPr="00786E7C">
        <w:rPr>
          <w:rFonts w:ascii="Arial" w:hAnsi="Arial"/>
          <w:color w:val="026097"/>
          <w:sz w:val="28"/>
        </w:rPr>
        <w:t>Engagement 1 : un écrit, sa validation, sa mise en œuvre</w:t>
      </w:r>
    </w:p>
    <w:p w14:paraId="46117954" w14:textId="77777777" w:rsidR="00BB644C" w:rsidRDefault="00BB644C" w:rsidP="00131E20">
      <w:pPr>
        <w:tabs>
          <w:tab w:val="left" w:pos="0"/>
        </w:tabs>
        <w:spacing w:line="240" w:lineRule="exact"/>
        <w:ind w:right="-567"/>
        <w:jc w:val="both"/>
        <w:rPr>
          <w:rFonts w:ascii="Arial" w:hAnsi="Arial"/>
          <w:sz w:val="20"/>
        </w:rPr>
      </w:pPr>
    </w:p>
    <w:p w14:paraId="27686894" w14:textId="77777777" w:rsidR="00BB644C" w:rsidRDefault="00A104D9" w:rsidP="00131E20">
      <w:pPr>
        <w:tabs>
          <w:tab w:val="left" w:pos="0"/>
        </w:tabs>
        <w:spacing w:line="240" w:lineRule="exact"/>
        <w:ind w:left="709" w:right="-567"/>
        <w:jc w:val="both"/>
        <w:rPr>
          <w:rFonts w:ascii="Arial" w:hAnsi="Arial"/>
          <w:sz w:val="20"/>
        </w:rPr>
      </w:pPr>
      <w:r>
        <w:rPr>
          <w:rFonts w:ascii="Arial" w:hAnsi="Arial"/>
          <w:sz w:val="20"/>
        </w:rPr>
        <w:t xml:space="preserve">La </w:t>
      </w:r>
      <w:r w:rsidR="00E53373" w:rsidRPr="00E53373">
        <w:rPr>
          <w:rFonts w:ascii="Arial" w:hAnsi="Arial"/>
          <w:i/>
          <w:sz w:val="20"/>
        </w:rPr>
        <w:t>« politique de protection des publics fragiles »</w:t>
      </w:r>
      <w:r>
        <w:rPr>
          <w:rFonts w:ascii="Arial" w:hAnsi="Arial"/>
          <w:sz w:val="20"/>
        </w:rPr>
        <w:t xml:space="preserve"> objet du présent document est communiqué</w:t>
      </w:r>
      <w:r w:rsidR="00BB644C">
        <w:rPr>
          <w:rFonts w:ascii="Arial" w:hAnsi="Arial"/>
          <w:sz w:val="20"/>
        </w:rPr>
        <w:t>e</w:t>
      </w:r>
      <w:r>
        <w:rPr>
          <w:rFonts w:ascii="Arial" w:hAnsi="Arial"/>
          <w:sz w:val="20"/>
        </w:rPr>
        <w:t xml:space="preserve"> à chaque intervenant bénévole ou salarié de ARPEJ SAINT-DENIS</w:t>
      </w:r>
      <w:r w:rsidR="00BB644C">
        <w:rPr>
          <w:rFonts w:ascii="Arial" w:hAnsi="Arial"/>
          <w:sz w:val="20"/>
        </w:rPr>
        <w:t>.</w:t>
      </w:r>
    </w:p>
    <w:p w14:paraId="6B80C02B" w14:textId="77777777" w:rsidR="00BB644C" w:rsidRDefault="00BB644C" w:rsidP="004A772D">
      <w:pPr>
        <w:tabs>
          <w:tab w:val="left" w:pos="0"/>
        </w:tabs>
        <w:spacing w:before="120" w:line="240" w:lineRule="exact"/>
        <w:ind w:left="709" w:right="-567"/>
        <w:jc w:val="both"/>
        <w:rPr>
          <w:rFonts w:ascii="Arial" w:hAnsi="Arial"/>
          <w:sz w:val="20"/>
        </w:rPr>
      </w:pPr>
      <w:r>
        <w:rPr>
          <w:rFonts w:ascii="Arial" w:hAnsi="Arial"/>
          <w:sz w:val="20"/>
        </w:rPr>
        <w:t xml:space="preserve">Cette politique a été </w:t>
      </w:r>
      <w:r w:rsidR="0074495C">
        <w:rPr>
          <w:rFonts w:ascii="Arial" w:hAnsi="Arial"/>
          <w:sz w:val="20"/>
        </w:rPr>
        <w:t>élaborée</w:t>
      </w:r>
      <w:r>
        <w:rPr>
          <w:rFonts w:ascii="Arial" w:hAnsi="Arial"/>
          <w:sz w:val="20"/>
        </w:rPr>
        <w:t xml:space="preserve"> par les administrateurs et approuvée en CA.</w:t>
      </w:r>
    </w:p>
    <w:p w14:paraId="4559199F" w14:textId="77777777" w:rsidR="00786E7C" w:rsidRDefault="00BB644C" w:rsidP="00786E7C">
      <w:pPr>
        <w:tabs>
          <w:tab w:val="left" w:pos="0"/>
        </w:tabs>
        <w:spacing w:before="120" w:line="240" w:lineRule="exact"/>
        <w:ind w:left="709" w:right="-567"/>
        <w:jc w:val="both"/>
        <w:rPr>
          <w:rFonts w:ascii="Arial" w:hAnsi="Arial"/>
          <w:sz w:val="20"/>
        </w:rPr>
      </w:pPr>
      <w:r>
        <w:rPr>
          <w:rFonts w:ascii="Arial" w:hAnsi="Arial"/>
          <w:sz w:val="20"/>
        </w:rPr>
        <w:t>Cette politiqu</w:t>
      </w:r>
      <w:r w:rsidR="001831FA">
        <w:rPr>
          <w:rFonts w:ascii="Arial" w:hAnsi="Arial"/>
          <w:sz w:val="20"/>
        </w:rPr>
        <w:t xml:space="preserve">e concerne la prise en compte </w:t>
      </w:r>
      <w:r w:rsidR="003A6D4B" w:rsidRPr="00786E7C">
        <w:rPr>
          <w:rFonts w:ascii="Arial" w:hAnsi="Arial"/>
          <w:sz w:val="20"/>
        </w:rPr>
        <w:t>des</w:t>
      </w:r>
      <w:r w:rsidRPr="00786E7C">
        <w:rPr>
          <w:rFonts w:ascii="Arial" w:hAnsi="Arial"/>
          <w:sz w:val="20"/>
        </w:rPr>
        <w:t xml:space="preserve"> risques pouvant mettre en danger l’intégrité physique, morale, psychologique</w:t>
      </w:r>
      <w:r w:rsidR="00042886">
        <w:rPr>
          <w:rFonts w:ascii="Arial" w:hAnsi="Arial"/>
          <w:sz w:val="20"/>
        </w:rPr>
        <w:t>, la vie et les capacités de développement</w:t>
      </w:r>
      <w:r w:rsidRPr="00786E7C">
        <w:rPr>
          <w:rFonts w:ascii="Arial" w:hAnsi="Arial"/>
          <w:sz w:val="20"/>
        </w:rPr>
        <w:t xml:space="preserve"> d’un mineur </w:t>
      </w:r>
      <w:proofErr w:type="gramStart"/>
      <w:r w:rsidRPr="00786E7C">
        <w:rPr>
          <w:rFonts w:ascii="Arial" w:hAnsi="Arial"/>
          <w:sz w:val="20"/>
        </w:rPr>
        <w:t>accompagné</w:t>
      </w:r>
      <w:proofErr w:type="gramEnd"/>
      <w:r w:rsidRPr="00786E7C">
        <w:rPr>
          <w:rFonts w:ascii="Arial" w:hAnsi="Arial"/>
          <w:sz w:val="20"/>
        </w:rPr>
        <w:t xml:space="preserve"> par </w:t>
      </w:r>
      <w:r w:rsidR="003E0772" w:rsidRPr="00786E7C">
        <w:rPr>
          <w:rFonts w:ascii="Arial" w:hAnsi="Arial"/>
          <w:sz w:val="20"/>
        </w:rPr>
        <w:t>l’association</w:t>
      </w:r>
      <w:r w:rsidR="0074495C" w:rsidRPr="00786E7C">
        <w:rPr>
          <w:rFonts w:ascii="Arial" w:hAnsi="Arial"/>
          <w:sz w:val="20"/>
        </w:rPr>
        <w:t xml:space="preserve"> lors des interventions, dans ses conditions d’accueil</w:t>
      </w:r>
      <w:r w:rsidR="00786E7C">
        <w:rPr>
          <w:rFonts w:ascii="Arial" w:hAnsi="Arial"/>
          <w:sz w:val="20"/>
        </w:rPr>
        <w:t>.</w:t>
      </w:r>
    </w:p>
    <w:p w14:paraId="0638C71A" w14:textId="70BB1BD1" w:rsidR="00001EF0" w:rsidRDefault="00786E7C" w:rsidP="00786E7C">
      <w:pPr>
        <w:tabs>
          <w:tab w:val="left" w:pos="0"/>
        </w:tabs>
        <w:spacing w:before="120" w:line="240" w:lineRule="exact"/>
        <w:ind w:left="709" w:right="-567"/>
        <w:jc w:val="both"/>
        <w:rPr>
          <w:rFonts w:ascii="Arial" w:hAnsi="Arial"/>
          <w:sz w:val="20"/>
        </w:rPr>
      </w:pPr>
      <w:r>
        <w:rPr>
          <w:rFonts w:ascii="Arial" w:hAnsi="Arial"/>
          <w:sz w:val="20"/>
        </w:rPr>
        <w:t>Elle concerne également l</w:t>
      </w:r>
      <w:r w:rsidR="003A6D4B" w:rsidRPr="00786E7C">
        <w:rPr>
          <w:rFonts w:ascii="Arial" w:hAnsi="Arial"/>
          <w:sz w:val="20"/>
        </w:rPr>
        <w:t>es</w:t>
      </w:r>
      <w:r w:rsidR="00B537CD" w:rsidRPr="00786E7C">
        <w:rPr>
          <w:rFonts w:ascii="Arial" w:hAnsi="Arial"/>
          <w:sz w:val="20"/>
        </w:rPr>
        <w:t xml:space="preserve"> risques</w:t>
      </w:r>
      <w:r w:rsidR="0074495C" w:rsidRPr="00786E7C">
        <w:rPr>
          <w:rFonts w:ascii="Arial" w:hAnsi="Arial"/>
          <w:sz w:val="20"/>
        </w:rPr>
        <w:t xml:space="preserve"> pouvant mettre en danger l’intégrité </w:t>
      </w:r>
      <w:r w:rsidR="00001EF0">
        <w:rPr>
          <w:rFonts w:ascii="Arial" w:hAnsi="Arial"/>
          <w:sz w:val="20"/>
        </w:rPr>
        <w:t>physique, morale, psychologique, l</w:t>
      </w:r>
      <w:r w:rsidR="0074495C" w:rsidRPr="00786E7C">
        <w:rPr>
          <w:rFonts w:ascii="Arial" w:hAnsi="Arial"/>
          <w:sz w:val="20"/>
        </w:rPr>
        <w:t xml:space="preserve">es conditions de vie du mineur (dans sa famille, l’école, la rue, ses lieux de vie </w:t>
      </w:r>
      <w:r w:rsidR="0074495C" w:rsidRPr="004D5903">
        <w:rPr>
          <w:rFonts w:ascii="Arial" w:hAnsi="Arial"/>
          <w:sz w:val="20"/>
        </w:rPr>
        <w:t>sociale)</w:t>
      </w:r>
      <w:r w:rsidR="00726C13" w:rsidRPr="004D5903">
        <w:rPr>
          <w:rFonts w:ascii="Arial" w:hAnsi="Arial"/>
          <w:sz w:val="20"/>
        </w:rPr>
        <w:t xml:space="preserve"> </w:t>
      </w:r>
      <w:r w:rsidRPr="004D5903">
        <w:rPr>
          <w:rFonts w:ascii="Arial" w:hAnsi="Arial"/>
          <w:sz w:val="20"/>
        </w:rPr>
        <w:t>et</w:t>
      </w:r>
      <w:r>
        <w:rPr>
          <w:rFonts w:ascii="Arial" w:hAnsi="Arial"/>
          <w:sz w:val="20"/>
        </w:rPr>
        <w:t xml:space="preserve"> qui, </w:t>
      </w:r>
      <w:r w:rsidR="00B537CD" w:rsidRPr="00786E7C">
        <w:rPr>
          <w:rFonts w:ascii="Arial" w:hAnsi="Arial"/>
          <w:sz w:val="20"/>
        </w:rPr>
        <w:t xml:space="preserve">portés à </w:t>
      </w:r>
      <w:r w:rsidR="00726C13" w:rsidRPr="00726C13">
        <w:rPr>
          <w:rFonts w:ascii="Arial" w:hAnsi="Arial"/>
          <w:sz w:val="20"/>
        </w:rPr>
        <w:t>la</w:t>
      </w:r>
      <w:r w:rsidR="00726C13" w:rsidRPr="00786E7C">
        <w:rPr>
          <w:rFonts w:ascii="Arial" w:hAnsi="Arial"/>
          <w:sz w:val="20"/>
        </w:rPr>
        <w:t xml:space="preserve"> </w:t>
      </w:r>
      <w:r w:rsidR="00B537CD" w:rsidRPr="00786E7C">
        <w:rPr>
          <w:rFonts w:ascii="Arial" w:hAnsi="Arial"/>
          <w:sz w:val="20"/>
        </w:rPr>
        <w:t>connaissance</w:t>
      </w:r>
      <w:r>
        <w:rPr>
          <w:rFonts w:ascii="Arial" w:hAnsi="Arial"/>
          <w:sz w:val="20"/>
        </w:rPr>
        <w:t xml:space="preserve"> de ARPEJ Saint-Denis ou </w:t>
      </w:r>
      <w:r w:rsidR="00726C13">
        <w:rPr>
          <w:rFonts w:ascii="Arial" w:hAnsi="Arial"/>
          <w:sz w:val="20"/>
        </w:rPr>
        <w:t xml:space="preserve">de </w:t>
      </w:r>
      <w:r>
        <w:rPr>
          <w:rFonts w:ascii="Arial" w:hAnsi="Arial"/>
          <w:sz w:val="20"/>
        </w:rPr>
        <w:t>l’un de ses intervenants</w:t>
      </w:r>
      <w:r w:rsidR="0074495C" w:rsidRPr="00786E7C">
        <w:rPr>
          <w:rFonts w:ascii="Arial" w:hAnsi="Arial"/>
          <w:sz w:val="20"/>
        </w:rPr>
        <w:t xml:space="preserve"> lors des </w:t>
      </w:r>
      <w:r>
        <w:rPr>
          <w:rFonts w:ascii="Arial" w:hAnsi="Arial"/>
          <w:sz w:val="20"/>
        </w:rPr>
        <w:t>accueils</w:t>
      </w:r>
      <w:r w:rsidR="00726C13">
        <w:rPr>
          <w:rFonts w:ascii="Arial" w:hAnsi="Arial"/>
          <w:sz w:val="20"/>
        </w:rPr>
        <w:t xml:space="preserve">, </w:t>
      </w:r>
      <w:r w:rsidR="0074495C" w:rsidRPr="00786E7C">
        <w:rPr>
          <w:rFonts w:ascii="Arial" w:hAnsi="Arial"/>
          <w:sz w:val="20"/>
        </w:rPr>
        <w:t>ne seraient pas pris en compte par l’association</w:t>
      </w:r>
      <w:r w:rsidR="00B537CD" w:rsidRPr="00786E7C">
        <w:rPr>
          <w:rFonts w:ascii="Arial" w:hAnsi="Arial"/>
          <w:sz w:val="20"/>
        </w:rPr>
        <w:t>.</w:t>
      </w:r>
      <w:r w:rsidR="0074495C" w:rsidRPr="00786E7C">
        <w:rPr>
          <w:rFonts w:ascii="Arial" w:hAnsi="Arial"/>
          <w:sz w:val="20"/>
        </w:rPr>
        <w:t xml:space="preserve"> Cette prise de connaissanc</w:t>
      </w:r>
      <w:r>
        <w:rPr>
          <w:rFonts w:ascii="Arial" w:hAnsi="Arial"/>
          <w:sz w:val="20"/>
        </w:rPr>
        <w:t>e peut se réaliser à travers une vision d’</w:t>
      </w:r>
      <w:r w:rsidR="0074495C" w:rsidRPr="00786E7C">
        <w:rPr>
          <w:rFonts w:ascii="Arial" w:hAnsi="Arial"/>
          <w:sz w:val="20"/>
        </w:rPr>
        <w:t xml:space="preserve">actes </w:t>
      </w:r>
      <w:r>
        <w:rPr>
          <w:rFonts w:ascii="Arial" w:hAnsi="Arial"/>
          <w:sz w:val="20"/>
        </w:rPr>
        <w:t xml:space="preserve">(un intervenant </w:t>
      </w:r>
      <w:r w:rsidR="0074495C" w:rsidRPr="00786E7C">
        <w:rPr>
          <w:rFonts w:ascii="Arial" w:hAnsi="Arial"/>
          <w:sz w:val="20"/>
        </w:rPr>
        <w:t xml:space="preserve">témoin directement de coups, comportements dégradants, etc.), </w:t>
      </w:r>
      <w:r>
        <w:rPr>
          <w:rFonts w:ascii="Arial" w:hAnsi="Arial"/>
          <w:sz w:val="20"/>
        </w:rPr>
        <w:t>par le constat de</w:t>
      </w:r>
      <w:r w:rsidR="001831FA">
        <w:rPr>
          <w:rFonts w:ascii="Arial" w:hAnsi="Arial"/>
          <w:sz w:val="20"/>
        </w:rPr>
        <w:t xml:space="preserve"> traces (ecchymoses ou brû</w:t>
      </w:r>
      <w:r w:rsidR="0074495C" w:rsidRPr="00786E7C">
        <w:rPr>
          <w:rFonts w:ascii="Arial" w:hAnsi="Arial"/>
          <w:sz w:val="20"/>
        </w:rPr>
        <w:t xml:space="preserve">lures par exemple), </w:t>
      </w:r>
      <w:r>
        <w:rPr>
          <w:rFonts w:ascii="Arial" w:hAnsi="Arial"/>
          <w:sz w:val="20"/>
        </w:rPr>
        <w:t>par la transmission de</w:t>
      </w:r>
      <w:r w:rsidR="0074495C" w:rsidRPr="00786E7C">
        <w:rPr>
          <w:rFonts w:ascii="Arial" w:hAnsi="Arial"/>
          <w:sz w:val="20"/>
        </w:rPr>
        <w:t xml:space="preserve"> paroles (un enfant évoquant des actes subis), </w:t>
      </w:r>
      <w:r w:rsidR="001831FA">
        <w:rPr>
          <w:rFonts w:ascii="Arial" w:hAnsi="Arial"/>
          <w:sz w:val="20"/>
        </w:rPr>
        <w:t>par le constat</w:t>
      </w:r>
      <w:r>
        <w:rPr>
          <w:rFonts w:ascii="Arial" w:hAnsi="Arial"/>
          <w:sz w:val="20"/>
        </w:rPr>
        <w:t xml:space="preserve"> de</w:t>
      </w:r>
      <w:r w:rsidR="0074495C" w:rsidRPr="00786E7C">
        <w:rPr>
          <w:rFonts w:ascii="Arial" w:hAnsi="Arial"/>
          <w:sz w:val="20"/>
        </w:rPr>
        <w:t xml:space="preserve"> signes (changements radicaux et inexpliqués de comportement : mutisme soudain, agitation particulière sans raison apparente, etc.).</w:t>
      </w:r>
    </w:p>
    <w:p w14:paraId="4B3AD7DB" w14:textId="77777777" w:rsidR="00001EF0" w:rsidRDefault="00001EF0" w:rsidP="00001EF0">
      <w:pPr>
        <w:tabs>
          <w:tab w:val="left" w:pos="0"/>
        </w:tabs>
        <w:spacing w:before="120" w:line="240" w:lineRule="exact"/>
        <w:ind w:left="2552" w:right="-567"/>
        <w:jc w:val="both"/>
        <w:rPr>
          <w:rFonts w:ascii="Arial" w:hAnsi="Arial"/>
          <w:sz w:val="20"/>
        </w:rPr>
      </w:pPr>
      <w:r>
        <w:rPr>
          <w:rFonts w:ascii="Arial" w:hAnsi="Arial"/>
          <w:sz w:val="20"/>
        </w:rPr>
        <w:t>A noter la définition officielle de la maltraitance (du Conseil de l’Europe et reprise par la France) :</w:t>
      </w:r>
    </w:p>
    <w:p w14:paraId="2B77DB3B" w14:textId="77777777" w:rsidR="00001EF0" w:rsidRPr="00001EF0" w:rsidRDefault="00001EF0" w:rsidP="00001EF0">
      <w:pPr>
        <w:pStyle w:val="Paragraphedeliste"/>
        <w:numPr>
          <w:ilvl w:val="0"/>
          <w:numId w:val="26"/>
        </w:numPr>
        <w:tabs>
          <w:tab w:val="left" w:pos="0"/>
        </w:tabs>
        <w:spacing w:before="60" w:line="240" w:lineRule="exact"/>
        <w:ind w:left="2977" w:right="-567" w:hanging="357"/>
        <w:rPr>
          <w:rFonts w:ascii="Arial" w:hAnsi="Arial"/>
          <w:sz w:val="20"/>
        </w:rPr>
      </w:pPr>
      <w:r w:rsidRPr="00001EF0">
        <w:rPr>
          <w:rFonts w:ascii="Arial" w:hAnsi="Arial"/>
          <w:sz w:val="20"/>
        </w:rPr>
        <w:t>violence liée à un acte (ou un ensemble d’actes) ou une omission d’acte,</w:t>
      </w:r>
    </w:p>
    <w:p w14:paraId="302224C6" w14:textId="77777777" w:rsidR="00001EF0" w:rsidRPr="00001EF0" w:rsidRDefault="00001EF0" w:rsidP="00001EF0">
      <w:pPr>
        <w:pStyle w:val="Paragraphedeliste"/>
        <w:numPr>
          <w:ilvl w:val="0"/>
          <w:numId w:val="26"/>
        </w:numPr>
        <w:tabs>
          <w:tab w:val="left" w:pos="0"/>
        </w:tabs>
        <w:spacing w:before="60" w:line="240" w:lineRule="exact"/>
        <w:ind w:left="2977" w:right="-567" w:hanging="357"/>
        <w:rPr>
          <w:rFonts w:ascii="Arial" w:hAnsi="Arial"/>
          <w:sz w:val="20"/>
        </w:rPr>
      </w:pPr>
      <w:r w:rsidRPr="00001EF0">
        <w:rPr>
          <w:rFonts w:ascii="Arial" w:hAnsi="Arial"/>
          <w:sz w:val="20"/>
        </w:rPr>
        <w:t>causée par une personne sur une autre personne dite « vulnérable » (mineur</w:t>
      </w:r>
      <w:r w:rsidR="001831FA">
        <w:rPr>
          <w:rFonts w:ascii="Arial" w:hAnsi="Arial"/>
          <w:sz w:val="20"/>
        </w:rPr>
        <w:t>, personne handicapée, personne</w:t>
      </w:r>
      <w:r w:rsidRPr="00001EF0">
        <w:rPr>
          <w:rFonts w:ascii="Arial" w:hAnsi="Arial"/>
          <w:sz w:val="20"/>
        </w:rPr>
        <w:t xml:space="preserve"> âgée dépendante, personne fragilisée par la maladie, femme enceinte)</w:t>
      </w:r>
      <w:r w:rsidR="001831FA">
        <w:rPr>
          <w:rFonts w:ascii="Arial" w:hAnsi="Arial"/>
          <w:sz w:val="20"/>
        </w:rPr>
        <w:t>,</w:t>
      </w:r>
    </w:p>
    <w:p w14:paraId="28E99E91" w14:textId="77777777" w:rsidR="00001EF0" w:rsidRPr="00001EF0" w:rsidRDefault="00001EF0" w:rsidP="00001EF0">
      <w:pPr>
        <w:pStyle w:val="Paragraphedeliste"/>
        <w:numPr>
          <w:ilvl w:val="0"/>
          <w:numId w:val="26"/>
        </w:numPr>
        <w:tabs>
          <w:tab w:val="left" w:pos="0"/>
        </w:tabs>
        <w:spacing w:before="60" w:line="240" w:lineRule="exact"/>
        <w:ind w:left="2977" w:right="-567" w:hanging="357"/>
        <w:rPr>
          <w:rFonts w:ascii="Arial" w:hAnsi="Arial"/>
          <w:sz w:val="20"/>
        </w:rPr>
      </w:pPr>
      <w:r w:rsidRPr="00001EF0">
        <w:rPr>
          <w:rFonts w:ascii="Arial" w:hAnsi="Arial"/>
          <w:sz w:val="20"/>
        </w:rPr>
        <w:t xml:space="preserve">violence qui </w:t>
      </w:r>
      <w:r w:rsidRPr="00001EF0">
        <w:rPr>
          <w:rFonts w:ascii="Arial" w:hAnsi="Arial"/>
          <w:i/>
          <w:sz w:val="20"/>
        </w:rPr>
        <w:t>« </w:t>
      </w:r>
      <w:r w:rsidRPr="00001EF0">
        <w:rPr>
          <w:rFonts w:ascii="Arial" w:hAnsi="Arial"/>
          <w:i/>
          <w:sz w:val="20"/>
          <w:szCs w:val="19"/>
        </w:rPr>
        <w:t>porte atteinte à la vie, à l’intégrité corporelle ou psychique ou à la liberté »,</w:t>
      </w:r>
      <w:r w:rsidRPr="00001EF0">
        <w:rPr>
          <w:rFonts w:ascii="Arial" w:hAnsi="Arial"/>
          <w:sz w:val="20"/>
          <w:szCs w:val="19"/>
        </w:rPr>
        <w:t xml:space="preserve"> ou qui </w:t>
      </w:r>
      <w:r w:rsidRPr="00001EF0">
        <w:rPr>
          <w:rFonts w:ascii="Arial" w:hAnsi="Arial"/>
          <w:i/>
          <w:sz w:val="20"/>
          <w:szCs w:val="19"/>
        </w:rPr>
        <w:t>« compromet gravement le développement de la personnalité et/ou nuit à la sécurité financière ».</w:t>
      </w:r>
    </w:p>
    <w:p w14:paraId="2574E3F7" w14:textId="77777777" w:rsidR="00D82B66" w:rsidRDefault="00D82B66" w:rsidP="00D82B66">
      <w:pPr>
        <w:tabs>
          <w:tab w:val="left" w:pos="0"/>
        </w:tabs>
        <w:spacing w:before="120" w:line="240" w:lineRule="exact"/>
        <w:ind w:left="2552" w:right="-567"/>
        <w:jc w:val="both"/>
        <w:rPr>
          <w:rFonts w:ascii="Arial" w:hAnsi="Arial"/>
          <w:sz w:val="20"/>
        </w:rPr>
      </w:pPr>
      <w:r>
        <w:rPr>
          <w:rFonts w:ascii="Arial" w:hAnsi="Arial"/>
          <w:sz w:val="20"/>
        </w:rPr>
        <w:t>A noter la définition officielle de la bientraitance en France (</w:t>
      </w:r>
      <w:proofErr w:type="spellStart"/>
      <w:r>
        <w:rPr>
          <w:rFonts w:ascii="Arial" w:hAnsi="Arial"/>
          <w:sz w:val="20"/>
        </w:rPr>
        <w:t>Anesm</w:t>
      </w:r>
      <w:proofErr w:type="spellEnd"/>
      <w:r>
        <w:rPr>
          <w:rFonts w:ascii="Arial" w:hAnsi="Arial"/>
          <w:sz w:val="20"/>
        </w:rPr>
        <w:t xml:space="preserve"> 2008) :</w:t>
      </w:r>
    </w:p>
    <w:p w14:paraId="105A328E" w14:textId="77777777" w:rsidR="00D82B66" w:rsidRPr="00001EF0" w:rsidRDefault="00D82B66" w:rsidP="00D82B66">
      <w:pPr>
        <w:pStyle w:val="Paragraphedeliste"/>
        <w:numPr>
          <w:ilvl w:val="0"/>
          <w:numId w:val="26"/>
        </w:numPr>
        <w:tabs>
          <w:tab w:val="left" w:pos="0"/>
        </w:tabs>
        <w:spacing w:before="60" w:line="240" w:lineRule="exact"/>
        <w:ind w:left="2977" w:right="-567" w:hanging="357"/>
        <w:rPr>
          <w:rFonts w:ascii="Arial" w:hAnsi="Arial"/>
          <w:sz w:val="20"/>
        </w:rPr>
      </w:pPr>
      <w:r>
        <w:rPr>
          <w:rFonts w:ascii="Arial" w:hAnsi="Arial"/>
          <w:sz w:val="20"/>
        </w:rPr>
        <w:t>la personne vulnérable co-auteur de son parcours d‘accompagnement (liberté de choix, accompagnement vers l’autonomie, communication, accompagnement évalué)</w:t>
      </w:r>
      <w:r w:rsidRPr="00001EF0">
        <w:rPr>
          <w:rFonts w:ascii="Arial" w:hAnsi="Arial"/>
          <w:sz w:val="20"/>
        </w:rPr>
        <w:t>,</w:t>
      </w:r>
    </w:p>
    <w:p w14:paraId="6F52316C" w14:textId="77777777" w:rsidR="00D82B66" w:rsidRDefault="00D82B66" w:rsidP="00D82B66">
      <w:pPr>
        <w:pStyle w:val="Paragraphedeliste"/>
        <w:numPr>
          <w:ilvl w:val="0"/>
          <w:numId w:val="26"/>
        </w:numPr>
        <w:tabs>
          <w:tab w:val="left" w:pos="0"/>
        </w:tabs>
        <w:spacing w:before="60" w:line="240" w:lineRule="exact"/>
        <w:ind w:left="2977" w:right="-567" w:hanging="357"/>
        <w:rPr>
          <w:rFonts w:ascii="Arial" w:hAnsi="Arial"/>
          <w:sz w:val="20"/>
        </w:rPr>
      </w:pPr>
      <w:r>
        <w:rPr>
          <w:rFonts w:ascii="Arial" w:hAnsi="Arial"/>
          <w:sz w:val="20"/>
        </w:rPr>
        <w:t>la qualité du lien entre la personne et les intervenants (respect de sa singularité, vigilance sur la sécurité, inscription dans un cadre stable),</w:t>
      </w:r>
    </w:p>
    <w:p w14:paraId="3F3EF325" w14:textId="77777777" w:rsidR="00D82B66" w:rsidRPr="00001EF0" w:rsidRDefault="00D82B66" w:rsidP="00D82B66">
      <w:pPr>
        <w:pStyle w:val="Paragraphedeliste"/>
        <w:numPr>
          <w:ilvl w:val="0"/>
          <w:numId w:val="26"/>
        </w:numPr>
        <w:tabs>
          <w:tab w:val="left" w:pos="0"/>
        </w:tabs>
        <w:spacing w:before="60" w:line="240" w:lineRule="exact"/>
        <w:ind w:left="2977" w:right="-567" w:hanging="357"/>
        <w:rPr>
          <w:rFonts w:ascii="Arial" w:hAnsi="Arial"/>
          <w:sz w:val="20"/>
        </w:rPr>
      </w:pPr>
      <w:r>
        <w:rPr>
          <w:rFonts w:ascii="Arial" w:hAnsi="Arial"/>
          <w:sz w:val="20"/>
        </w:rPr>
        <w:t>l’enrichissement permanent des pratiques par des ressources (réflexion, méthodes, outils) internes et externes,</w:t>
      </w:r>
    </w:p>
    <w:p w14:paraId="6D02B678" w14:textId="77777777" w:rsidR="00D82B66" w:rsidRPr="00001EF0" w:rsidRDefault="00D82B66" w:rsidP="00D82B66">
      <w:pPr>
        <w:pStyle w:val="Paragraphedeliste"/>
        <w:numPr>
          <w:ilvl w:val="0"/>
          <w:numId w:val="26"/>
        </w:numPr>
        <w:tabs>
          <w:tab w:val="left" w:pos="0"/>
        </w:tabs>
        <w:spacing w:before="60" w:line="240" w:lineRule="exact"/>
        <w:ind w:left="2977" w:right="-567" w:hanging="357"/>
        <w:rPr>
          <w:rFonts w:ascii="Arial" w:hAnsi="Arial"/>
          <w:sz w:val="20"/>
        </w:rPr>
      </w:pPr>
      <w:r>
        <w:rPr>
          <w:rFonts w:ascii="Arial" w:hAnsi="Arial"/>
          <w:sz w:val="20"/>
        </w:rPr>
        <w:t>le soutien des intervenants (promotion de la parole et prise de recul).</w:t>
      </w:r>
    </w:p>
    <w:p w14:paraId="1C1F063E" w14:textId="77777777" w:rsidR="00001EF0" w:rsidRDefault="00001EF0" w:rsidP="005E516A">
      <w:pPr>
        <w:tabs>
          <w:tab w:val="left" w:pos="0"/>
        </w:tabs>
        <w:spacing w:line="240" w:lineRule="exact"/>
        <w:ind w:left="709" w:right="-567"/>
        <w:jc w:val="both"/>
        <w:rPr>
          <w:rFonts w:ascii="Arial" w:hAnsi="Arial"/>
          <w:sz w:val="20"/>
        </w:rPr>
      </w:pPr>
    </w:p>
    <w:p w14:paraId="6D3F3AAF" w14:textId="77777777" w:rsidR="00B80990" w:rsidRPr="005E516A" w:rsidRDefault="00E53373" w:rsidP="005E516A">
      <w:pPr>
        <w:tabs>
          <w:tab w:val="left" w:pos="0"/>
        </w:tabs>
        <w:spacing w:line="240" w:lineRule="exact"/>
        <w:ind w:left="709" w:right="-567"/>
        <w:jc w:val="both"/>
        <w:rPr>
          <w:rFonts w:ascii="Arial" w:hAnsi="Arial"/>
          <w:b/>
          <w:color w:val="026097"/>
          <w:sz w:val="20"/>
        </w:rPr>
      </w:pPr>
      <w:r w:rsidRPr="005E516A">
        <w:rPr>
          <w:rFonts w:ascii="Arial" w:hAnsi="Arial"/>
          <w:b/>
          <w:color w:val="026097"/>
          <w:sz w:val="20"/>
        </w:rPr>
        <w:lastRenderedPageBreak/>
        <w:t>Cette politique comprend une c</w:t>
      </w:r>
      <w:r w:rsidR="00220A2A" w:rsidRPr="005E516A">
        <w:rPr>
          <w:rFonts w:ascii="Arial" w:hAnsi="Arial"/>
          <w:b/>
          <w:color w:val="026097"/>
          <w:sz w:val="20"/>
        </w:rPr>
        <w:t xml:space="preserve">harte </w:t>
      </w:r>
      <w:r w:rsidR="00880B43" w:rsidRPr="005E516A">
        <w:rPr>
          <w:rFonts w:ascii="Arial" w:hAnsi="Arial"/>
          <w:b/>
          <w:color w:val="026097"/>
          <w:sz w:val="20"/>
        </w:rPr>
        <w:t xml:space="preserve">pour les intervenants </w:t>
      </w:r>
      <w:r w:rsidRPr="005E516A">
        <w:rPr>
          <w:rFonts w:ascii="Arial" w:hAnsi="Arial"/>
          <w:b/>
          <w:color w:val="026097"/>
          <w:sz w:val="20"/>
        </w:rPr>
        <w:t>:</w:t>
      </w:r>
    </w:p>
    <w:p w14:paraId="2DBB3453" w14:textId="77777777" w:rsidR="00B80990" w:rsidRPr="003A6D4B" w:rsidRDefault="00B80990" w:rsidP="004A772D">
      <w:pPr>
        <w:tabs>
          <w:tab w:val="left" w:pos="0"/>
        </w:tabs>
        <w:spacing w:before="120" w:line="240" w:lineRule="exact"/>
        <w:ind w:left="1416" w:right="-567"/>
        <w:jc w:val="both"/>
        <w:rPr>
          <w:rFonts w:ascii="Arial" w:hAnsi="Arial" w:cs="Calibri"/>
          <w:i/>
          <w:color w:val="026097"/>
          <w:sz w:val="20"/>
          <w:szCs w:val="23"/>
        </w:rPr>
      </w:pPr>
      <w:r w:rsidRPr="003A6D4B">
        <w:rPr>
          <w:rFonts w:ascii="Arial" w:hAnsi="Arial" w:cs="Calibri"/>
          <w:i/>
          <w:color w:val="026097"/>
          <w:sz w:val="20"/>
          <w:szCs w:val="23"/>
        </w:rPr>
        <w:t xml:space="preserve">Les résolutions </w:t>
      </w:r>
    </w:p>
    <w:p w14:paraId="01D32B99" w14:textId="77777777" w:rsidR="00B80990" w:rsidRPr="00B80990" w:rsidRDefault="00B537CD" w:rsidP="0019361C">
      <w:pPr>
        <w:tabs>
          <w:tab w:val="left" w:pos="0"/>
        </w:tabs>
        <w:spacing w:before="120" w:line="240" w:lineRule="exact"/>
        <w:ind w:left="2126" w:right="-567"/>
        <w:jc w:val="both"/>
        <w:rPr>
          <w:rFonts w:ascii="Arial" w:hAnsi="Arial"/>
          <w:sz w:val="20"/>
        </w:rPr>
      </w:pPr>
      <w:r>
        <w:rPr>
          <w:rFonts w:ascii="Arial" w:hAnsi="Arial" w:cs="Calibri"/>
          <w:color w:val="000000"/>
          <w:sz w:val="20"/>
          <w:szCs w:val="23"/>
        </w:rPr>
        <w:t>A</w:t>
      </w:r>
      <w:r w:rsidR="00B80990" w:rsidRPr="00B80990">
        <w:rPr>
          <w:rFonts w:ascii="Arial" w:hAnsi="Arial" w:cs="Calibri"/>
          <w:color w:val="000000"/>
          <w:sz w:val="20"/>
          <w:szCs w:val="23"/>
        </w:rPr>
        <w:t>ccueilli</w:t>
      </w:r>
      <w:r>
        <w:rPr>
          <w:rFonts w:ascii="Arial" w:hAnsi="Arial" w:cs="Calibri"/>
          <w:color w:val="000000"/>
          <w:sz w:val="20"/>
          <w:szCs w:val="23"/>
        </w:rPr>
        <w:t>r</w:t>
      </w:r>
      <w:r w:rsidR="0074495C">
        <w:rPr>
          <w:rFonts w:ascii="Arial" w:hAnsi="Arial" w:cs="Calibri"/>
          <w:color w:val="000000"/>
          <w:sz w:val="20"/>
          <w:szCs w:val="23"/>
        </w:rPr>
        <w:t xml:space="preserve"> avec bienveillance,</w:t>
      </w:r>
      <w:r w:rsidR="00726C13">
        <w:rPr>
          <w:rFonts w:ascii="Arial" w:hAnsi="Arial" w:cs="Calibri"/>
          <w:color w:val="000000"/>
          <w:sz w:val="20"/>
          <w:szCs w:val="23"/>
        </w:rPr>
        <w:t xml:space="preserve"> </w:t>
      </w:r>
      <w:r>
        <w:rPr>
          <w:rFonts w:ascii="Arial" w:hAnsi="Arial" w:cs="Calibri"/>
          <w:color w:val="000000"/>
          <w:sz w:val="20"/>
          <w:szCs w:val="23"/>
        </w:rPr>
        <w:t>respecter et encourager</w:t>
      </w:r>
      <w:r w:rsidR="00726C13">
        <w:rPr>
          <w:rFonts w:ascii="Arial" w:hAnsi="Arial" w:cs="Calibri"/>
          <w:color w:val="000000"/>
          <w:sz w:val="20"/>
          <w:szCs w:val="23"/>
        </w:rPr>
        <w:t xml:space="preserve"> </w:t>
      </w:r>
      <w:r>
        <w:rPr>
          <w:rFonts w:ascii="Arial" w:hAnsi="Arial" w:cs="Calibri"/>
          <w:color w:val="000000"/>
          <w:sz w:val="20"/>
          <w:szCs w:val="23"/>
        </w:rPr>
        <w:t xml:space="preserve">l’enfant </w:t>
      </w:r>
      <w:r w:rsidR="00B80990" w:rsidRPr="00B80990">
        <w:rPr>
          <w:rFonts w:ascii="Arial" w:hAnsi="Arial" w:cs="Calibri"/>
          <w:color w:val="000000"/>
          <w:sz w:val="20"/>
          <w:szCs w:val="23"/>
        </w:rPr>
        <w:t xml:space="preserve">dans tous ses efforts. </w:t>
      </w:r>
    </w:p>
    <w:p w14:paraId="1D3C3F16" w14:textId="77777777" w:rsidR="00B80990" w:rsidRPr="00B80990" w:rsidRDefault="00B80990" w:rsidP="0019361C">
      <w:pPr>
        <w:tabs>
          <w:tab w:val="left" w:pos="0"/>
        </w:tabs>
        <w:spacing w:before="120" w:line="240" w:lineRule="exact"/>
        <w:ind w:left="2126" w:right="-567"/>
        <w:jc w:val="both"/>
        <w:rPr>
          <w:rFonts w:ascii="Arial" w:hAnsi="Arial" w:cs="Calibri"/>
          <w:color w:val="000000"/>
          <w:sz w:val="20"/>
          <w:szCs w:val="23"/>
        </w:rPr>
      </w:pPr>
      <w:r w:rsidRPr="00B80990">
        <w:rPr>
          <w:rFonts w:ascii="Arial" w:hAnsi="Arial" w:cs="Calibri"/>
          <w:color w:val="000000"/>
          <w:sz w:val="20"/>
          <w:szCs w:val="23"/>
        </w:rPr>
        <w:t xml:space="preserve">Donner à </w:t>
      </w:r>
      <w:r w:rsidR="00B537CD">
        <w:rPr>
          <w:rFonts w:ascii="Arial" w:hAnsi="Arial" w:cs="Calibri"/>
          <w:color w:val="000000"/>
          <w:sz w:val="20"/>
          <w:szCs w:val="23"/>
        </w:rPr>
        <w:t>l’enfant</w:t>
      </w:r>
      <w:r w:rsidRPr="00B80990">
        <w:rPr>
          <w:rFonts w:ascii="Arial" w:hAnsi="Arial" w:cs="Calibri"/>
          <w:color w:val="000000"/>
          <w:sz w:val="20"/>
          <w:szCs w:val="23"/>
        </w:rPr>
        <w:t xml:space="preserve"> l’occasion de découvrir ses dons et de les développer en se dépassant.</w:t>
      </w:r>
    </w:p>
    <w:p w14:paraId="2B4CF2CE" w14:textId="77777777" w:rsidR="00B80990" w:rsidRPr="00B80990" w:rsidRDefault="00B537CD" w:rsidP="0019361C">
      <w:pPr>
        <w:tabs>
          <w:tab w:val="left" w:pos="0"/>
        </w:tabs>
        <w:spacing w:before="120" w:line="240" w:lineRule="exact"/>
        <w:ind w:left="2126" w:right="-567"/>
        <w:jc w:val="both"/>
        <w:rPr>
          <w:rFonts w:ascii="Arial" w:hAnsi="Arial"/>
          <w:sz w:val="20"/>
        </w:rPr>
      </w:pPr>
      <w:r>
        <w:rPr>
          <w:rFonts w:ascii="Arial" w:hAnsi="Arial" w:cs="Calibri"/>
          <w:color w:val="000000"/>
          <w:sz w:val="20"/>
          <w:szCs w:val="23"/>
        </w:rPr>
        <w:t>L’o</w:t>
      </w:r>
      <w:r w:rsidR="00B80990" w:rsidRPr="00B80990">
        <w:rPr>
          <w:rFonts w:ascii="Arial" w:hAnsi="Arial" w:cs="Calibri"/>
          <w:color w:val="000000"/>
          <w:sz w:val="20"/>
          <w:szCs w:val="23"/>
        </w:rPr>
        <w:t xml:space="preserve">uvrir à des perspectives de progression, à des ambitions justifiées, à un avenir responsable. </w:t>
      </w:r>
    </w:p>
    <w:p w14:paraId="420BA213" w14:textId="0C54BBB0" w:rsidR="00B80990" w:rsidRPr="00B80990" w:rsidRDefault="00B80990" w:rsidP="0019361C">
      <w:pPr>
        <w:tabs>
          <w:tab w:val="left" w:pos="0"/>
        </w:tabs>
        <w:spacing w:before="120" w:line="240" w:lineRule="exact"/>
        <w:ind w:left="2126" w:right="-567"/>
        <w:jc w:val="both"/>
        <w:rPr>
          <w:rFonts w:ascii="Arial" w:hAnsi="Arial"/>
          <w:sz w:val="20"/>
        </w:rPr>
      </w:pPr>
      <w:r w:rsidRPr="00B80990">
        <w:rPr>
          <w:rFonts w:ascii="Arial" w:hAnsi="Arial" w:cs="Calibri"/>
          <w:color w:val="000000"/>
          <w:sz w:val="20"/>
          <w:szCs w:val="23"/>
        </w:rPr>
        <w:t xml:space="preserve">Respecter </w:t>
      </w:r>
      <w:r w:rsidR="004D5903" w:rsidRPr="004D5903">
        <w:rPr>
          <w:rFonts w:ascii="Arial" w:hAnsi="Arial" w:cs="Calibri"/>
          <w:color w:val="000000"/>
          <w:sz w:val="20"/>
          <w:szCs w:val="23"/>
        </w:rPr>
        <w:t>l</w:t>
      </w:r>
      <w:r w:rsidR="00B537CD" w:rsidRPr="004D5903">
        <w:rPr>
          <w:rFonts w:ascii="Arial" w:hAnsi="Arial" w:cs="Calibri"/>
          <w:color w:val="000000"/>
          <w:sz w:val="20"/>
          <w:szCs w:val="23"/>
        </w:rPr>
        <w:t>a</w:t>
      </w:r>
      <w:r w:rsidRPr="004D5903">
        <w:rPr>
          <w:rFonts w:ascii="Arial" w:hAnsi="Arial" w:cs="Calibri"/>
          <w:color w:val="000000"/>
          <w:sz w:val="20"/>
          <w:szCs w:val="23"/>
        </w:rPr>
        <w:t xml:space="preserve"> personnalité </w:t>
      </w:r>
      <w:r w:rsidR="004D5903" w:rsidRPr="004D5903">
        <w:rPr>
          <w:rFonts w:ascii="Arial" w:hAnsi="Arial" w:cs="Calibri"/>
          <w:color w:val="000000"/>
          <w:sz w:val="20"/>
          <w:szCs w:val="23"/>
        </w:rPr>
        <w:t>de l’enfant</w:t>
      </w:r>
      <w:r w:rsidR="004D5903">
        <w:rPr>
          <w:rFonts w:ascii="Arial" w:hAnsi="Arial" w:cs="Calibri"/>
          <w:color w:val="000000"/>
          <w:sz w:val="20"/>
          <w:szCs w:val="23"/>
        </w:rPr>
        <w:t xml:space="preserve"> </w:t>
      </w:r>
      <w:r w:rsidRPr="00B80990">
        <w:rPr>
          <w:rFonts w:ascii="Arial" w:hAnsi="Arial" w:cs="Calibri"/>
          <w:color w:val="000000"/>
          <w:sz w:val="20"/>
          <w:szCs w:val="23"/>
        </w:rPr>
        <w:t xml:space="preserve">dans toutes ses dimensions. </w:t>
      </w:r>
    </w:p>
    <w:p w14:paraId="5355998E" w14:textId="77777777" w:rsidR="00B537CD" w:rsidRDefault="00B537CD" w:rsidP="0019361C">
      <w:pPr>
        <w:tabs>
          <w:tab w:val="left" w:pos="0"/>
        </w:tabs>
        <w:spacing w:before="120" w:line="240" w:lineRule="exact"/>
        <w:ind w:left="2126" w:right="-567"/>
        <w:jc w:val="both"/>
        <w:rPr>
          <w:rFonts w:ascii="Arial" w:hAnsi="Arial" w:cs="Calibri"/>
          <w:color w:val="000000"/>
          <w:sz w:val="20"/>
          <w:szCs w:val="23"/>
        </w:rPr>
      </w:pPr>
      <w:r>
        <w:rPr>
          <w:rFonts w:ascii="Arial" w:hAnsi="Arial" w:cs="Calibri"/>
          <w:color w:val="000000"/>
          <w:sz w:val="20"/>
          <w:szCs w:val="23"/>
        </w:rPr>
        <w:t>Porter les valeurs de tolérance, de respect de l’autre dans les différences pour favoriser le désir de vivre ensemble.</w:t>
      </w:r>
    </w:p>
    <w:p w14:paraId="15F0B095" w14:textId="77777777" w:rsidR="00B537CD" w:rsidRPr="0019361C" w:rsidRDefault="00B537CD" w:rsidP="0019361C">
      <w:pPr>
        <w:tabs>
          <w:tab w:val="left" w:pos="0"/>
        </w:tabs>
        <w:spacing w:before="120" w:line="240" w:lineRule="exact"/>
        <w:ind w:left="2126" w:right="-567"/>
        <w:jc w:val="both"/>
        <w:rPr>
          <w:rFonts w:ascii="Arial" w:hAnsi="Arial" w:cs="Calibri"/>
          <w:color w:val="000000"/>
          <w:sz w:val="20"/>
          <w:szCs w:val="23"/>
        </w:rPr>
      </w:pPr>
      <w:r>
        <w:rPr>
          <w:rFonts w:ascii="Arial" w:hAnsi="Arial" w:cs="Calibri"/>
          <w:color w:val="000000"/>
          <w:sz w:val="20"/>
          <w:szCs w:val="23"/>
        </w:rPr>
        <w:t>S’int</w:t>
      </w:r>
      <w:r w:rsidR="00B80990" w:rsidRPr="00B80990">
        <w:rPr>
          <w:rFonts w:ascii="Arial" w:hAnsi="Arial" w:cs="Calibri"/>
          <w:color w:val="000000"/>
          <w:sz w:val="20"/>
          <w:szCs w:val="23"/>
        </w:rPr>
        <w:t>erdire tout sectarisme</w:t>
      </w:r>
      <w:r>
        <w:rPr>
          <w:rFonts w:ascii="Arial" w:hAnsi="Arial" w:cs="Calibri"/>
          <w:color w:val="000000"/>
          <w:sz w:val="20"/>
          <w:szCs w:val="23"/>
        </w:rPr>
        <w:t xml:space="preserve"> politique, </w:t>
      </w:r>
      <w:r w:rsidR="00BC23A6">
        <w:rPr>
          <w:rFonts w:ascii="Arial" w:hAnsi="Arial" w:cs="Calibri"/>
          <w:color w:val="000000"/>
          <w:sz w:val="20"/>
          <w:szCs w:val="23"/>
        </w:rPr>
        <w:t xml:space="preserve">culturel, </w:t>
      </w:r>
      <w:r w:rsidR="0019361C">
        <w:rPr>
          <w:rFonts w:ascii="Arial" w:hAnsi="Arial" w:cs="Calibri"/>
          <w:color w:val="000000"/>
          <w:sz w:val="20"/>
          <w:szCs w:val="23"/>
        </w:rPr>
        <w:t>religieux ou social.</w:t>
      </w:r>
    </w:p>
    <w:p w14:paraId="4DB30F5B" w14:textId="77777777" w:rsidR="00B80990" w:rsidRPr="003A6D4B" w:rsidRDefault="00B80990" w:rsidP="004A772D">
      <w:pPr>
        <w:tabs>
          <w:tab w:val="left" w:pos="0"/>
        </w:tabs>
        <w:spacing w:before="120" w:line="240" w:lineRule="exact"/>
        <w:ind w:left="1416" w:right="-567"/>
        <w:jc w:val="both"/>
        <w:rPr>
          <w:rFonts w:ascii="Arial" w:hAnsi="Arial"/>
          <w:i/>
          <w:color w:val="026097"/>
          <w:sz w:val="20"/>
        </w:rPr>
      </w:pPr>
      <w:r w:rsidRPr="003A6D4B">
        <w:rPr>
          <w:rFonts w:ascii="Arial" w:hAnsi="Arial"/>
          <w:i/>
          <w:color w:val="026097"/>
          <w:sz w:val="20"/>
        </w:rPr>
        <w:t xml:space="preserve">La pédagogie à mettre en œuvre </w:t>
      </w:r>
    </w:p>
    <w:p w14:paraId="6960FDFB" w14:textId="1AD35395" w:rsidR="00880B43" w:rsidRPr="00880B43" w:rsidRDefault="00B80990" w:rsidP="0019361C">
      <w:pPr>
        <w:widowControl w:val="0"/>
        <w:autoSpaceDE w:val="0"/>
        <w:autoSpaceDN w:val="0"/>
        <w:adjustRightInd w:val="0"/>
        <w:spacing w:before="120"/>
        <w:ind w:left="2126" w:right="-437"/>
        <w:jc w:val="both"/>
        <w:rPr>
          <w:rFonts w:ascii="Arial" w:hAnsi="Arial" w:cs="Calibri"/>
          <w:sz w:val="20"/>
          <w:szCs w:val="23"/>
        </w:rPr>
      </w:pPr>
      <w:r w:rsidRPr="00880B43">
        <w:rPr>
          <w:rFonts w:ascii="Arial" w:hAnsi="Arial" w:cs="Calibri"/>
          <w:sz w:val="20"/>
          <w:szCs w:val="23"/>
        </w:rPr>
        <w:t>Être exi</w:t>
      </w:r>
      <w:r w:rsidR="00880B43" w:rsidRPr="00880B43">
        <w:rPr>
          <w:rFonts w:ascii="Arial" w:hAnsi="Arial" w:cs="Calibri"/>
          <w:sz w:val="20"/>
          <w:szCs w:val="23"/>
        </w:rPr>
        <w:t>geant sur le comportement</w:t>
      </w:r>
      <w:r w:rsidR="00726C13">
        <w:rPr>
          <w:rFonts w:ascii="Arial" w:hAnsi="Arial" w:cs="Calibri"/>
          <w:sz w:val="20"/>
          <w:szCs w:val="23"/>
        </w:rPr>
        <w:t xml:space="preserve"> </w:t>
      </w:r>
      <w:r w:rsidR="00880B43" w:rsidRPr="00880B43">
        <w:rPr>
          <w:rFonts w:ascii="Arial" w:hAnsi="Arial" w:cs="Calibri"/>
          <w:sz w:val="20"/>
          <w:szCs w:val="23"/>
        </w:rPr>
        <w:t>et veiller à un environnement propice à un travail harmonieux.</w:t>
      </w:r>
    </w:p>
    <w:p w14:paraId="48FC83EA" w14:textId="77777777" w:rsidR="00880B43" w:rsidRDefault="00B80990" w:rsidP="0019361C">
      <w:pPr>
        <w:widowControl w:val="0"/>
        <w:autoSpaceDE w:val="0"/>
        <w:autoSpaceDN w:val="0"/>
        <w:adjustRightInd w:val="0"/>
        <w:spacing w:before="120"/>
        <w:ind w:left="2124" w:right="-437"/>
        <w:jc w:val="both"/>
        <w:rPr>
          <w:rFonts w:ascii="Arial" w:hAnsi="Arial" w:cs="Calibri"/>
          <w:color w:val="000000"/>
          <w:sz w:val="20"/>
          <w:szCs w:val="23"/>
        </w:rPr>
      </w:pPr>
      <w:r w:rsidRPr="00880B43">
        <w:rPr>
          <w:rFonts w:ascii="Arial" w:hAnsi="Arial" w:cs="Calibri"/>
          <w:color w:val="000000"/>
          <w:sz w:val="20"/>
          <w:szCs w:val="23"/>
        </w:rPr>
        <w:t xml:space="preserve">Entraîner au travail personnel mais aussi au travail de groupe. </w:t>
      </w:r>
    </w:p>
    <w:p w14:paraId="1A5D79E8" w14:textId="77777777" w:rsidR="00B80990" w:rsidRPr="00880B43" w:rsidRDefault="00B80990" w:rsidP="0019361C">
      <w:pPr>
        <w:widowControl w:val="0"/>
        <w:autoSpaceDE w:val="0"/>
        <w:autoSpaceDN w:val="0"/>
        <w:adjustRightInd w:val="0"/>
        <w:spacing w:before="120"/>
        <w:ind w:left="2124" w:right="-437"/>
        <w:jc w:val="both"/>
        <w:rPr>
          <w:rFonts w:ascii="Arial" w:hAnsi="Arial" w:cs="Calibri"/>
          <w:color w:val="000000"/>
          <w:sz w:val="20"/>
          <w:szCs w:val="23"/>
        </w:rPr>
      </w:pPr>
      <w:r w:rsidRPr="00880B43">
        <w:rPr>
          <w:rFonts w:ascii="Arial" w:hAnsi="Arial" w:cs="Calibri"/>
          <w:color w:val="000000"/>
          <w:sz w:val="20"/>
          <w:szCs w:val="23"/>
        </w:rPr>
        <w:t xml:space="preserve">Donner le goût de s’entraider. </w:t>
      </w:r>
    </w:p>
    <w:p w14:paraId="0F1A8137" w14:textId="77777777" w:rsidR="00B80990" w:rsidRPr="00880B43" w:rsidRDefault="00B80990" w:rsidP="0019361C">
      <w:pPr>
        <w:widowControl w:val="0"/>
        <w:autoSpaceDE w:val="0"/>
        <w:autoSpaceDN w:val="0"/>
        <w:adjustRightInd w:val="0"/>
        <w:spacing w:before="120"/>
        <w:ind w:left="2124" w:right="-437"/>
        <w:jc w:val="both"/>
        <w:rPr>
          <w:rFonts w:ascii="Arial" w:hAnsi="Arial" w:cs="Calibri"/>
          <w:color w:val="000000"/>
          <w:sz w:val="20"/>
          <w:szCs w:val="23"/>
        </w:rPr>
      </w:pPr>
      <w:r w:rsidRPr="00880B43">
        <w:rPr>
          <w:rFonts w:ascii="Arial" w:hAnsi="Arial" w:cs="Calibri"/>
          <w:color w:val="000000"/>
          <w:sz w:val="20"/>
          <w:szCs w:val="23"/>
        </w:rPr>
        <w:t xml:space="preserve">Aider à acquérir les bonnes stratégies pour apprendre, raisonner et </w:t>
      </w:r>
      <w:proofErr w:type="gramStart"/>
      <w:r w:rsidRPr="00880B43">
        <w:rPr>
          <w:rFonts w:ascii="Arial" w:hAnsi="Arial" w:cs="Calibri"/>
          <w:color w:val="000000"/>
          <w:sz w:val="20"/>
          <w:szCs w:val="23"/>
        </w:rPr>
        <w:t xml:space="preserve">mémoriser </w:t>
      </w:r>
      <w:r w:rsidR="008E35CA" w:rsidRPr="004D5903">
        <w:rPr>
          <w:rFonts w:ascii="Arial" w:hAnsi="Arial" w:cs="Calibri"/>
          <w:color w:val="000000"/>
          <w:sz w:val="20"/>
          <w:szCs w:val="23"/>
          <w:highlight w:val="yellow"/>
        </w:rPr>
        <w:t>,</w:t>
      </w:r>
      <w:proofErr w:type="gramEnd"/>
      <w:r w:rsidR="008E35CA">
        <w:rPr>
          <w:rFonts w:ascii="Arial" w:hAnsi="Arial" w:cs="Calibri"/>
          <w:color w:val="000000"/>
          <w:sz w:val="20"/>
          <w:szCs w:val="23"/>
        </w:rPr>
        <w:t xml:space="preserve"> </w:t>
      </w:r>
      <w:r w:rsidRPr="00880B43">
        <w:rPr>
          <w:rFonts w:ascii="Arial" w:hAnsi="Arial" w:cs="Calibri"/>
          <w:color w:val="000000"/>
          <w:sz w:val="20"/>
          <w:szCs w:val="23"/>
        </w:rPr>
        <w:t xml:space="preserve">en s’appuyant sur l’expérience du jeune ou celle de ses camarades présents autour de lui. </w:t>
      </w:r>
    </w:p>
    <w:p w14:paraId="06DBDCD9" w14:textId="2AF84389" w:rsidR="00B80990" w:rsidRPr="00880B43" w:rsidRDefault="00B80990" w:rsidP="0019361C">
      <w:pPr>
        <w:widowControl w:val="0"/>
        <w:autoSpaceDE w:val="0"/>
        <w:autoSpaceDN w:val="0"/>
        <w:adjustRightInd w:val="0"/>
        <w:spacing w:before="120"/>
        <w:ind w:left="2124" w:right="-437"/>
        <w:jc w:val="both"/>
        <w:rPr>
          <w:rFonts w:ascii="Arial" w:hAnsi="Arial" w:cs="Calibri"/>
          <w:color w:val="000000"/>
          <w:sz w:val="20"/>
          <w:szCs w:val="23"/>
        </w:rPr>
      </w:pPr>
      <w:r w:rsidRPr="00880B43">
        <w:rPr>
          <w:rFonts w:ascii="Arial" w:hAnsi="Arial" w:cs="Calibri"/>
          <w:color w:val="000000"/>
          <w:sz w:val="20"/>
          <w:szCs w:val="23"/>
        </w:rPr>
        <w:t>Accepter les diverses étapes nécessaires à l’apprentissage en allant du</w:t>
      </w:r>
      <w:r w:rsidR="008E35CA">
        <w:rPr>
          <w:rFonts w:ascii="Arial" w:hAnsi="Arial" w:cs="Calibri"/>
          <w:color w:val="000000"/>
          <w:sz w:val="20"/>
          <w:szCs w:val="23"/>
        </w:rPr>
        <w:t xml:space="preserve"> </w:t>
      </w:r>
      <w:r w:rsidR="004D5903">
        <w:rPr>
          <w:rFonts w:ascii="Arial" w:hAnsi="Arial" w:cs="Calibri"/>
          <w:color w:val="000000"/>
          <w:sz w:val="20"/>
          <w:szCs w:val="23"/>
        </w:rPr>
        <w:t xml:space="preserve">plus </w:t>
      </w:r>
      <w:r w:rsidRPr="00880B43">
        <w:rPr>
          <w:rFonts w:ascii="Arial" w:hAnsi="Arial" w:cs="Calibri"/>
          <w:color w:val="000000"/>
          <w:sz w:val="20"/>
          <w:szCs w:val="23"/>
        </w:rPr>
        <w:t xml:space="preserve">simple au plus complexe. </w:t>
      </w:r>
    </w:p>
    <w:p w14:paraId="3BB41759" w14:textId="77777777" w:rsidR="00B80990" w:rsidRPr="00880B43" w:rsidRDefault="00B80990" w:rsidP="0019361C">
      <w:pPr>
        <w:widowControl w:val="0"/>
        <w:autoSpaceDE w:val="0"/>
        <w:autoSpaceDN w:val="0"/>
        <w:adjustRightInd w:val="0"/>
        <w:spacing w:before="120"/>
        <w:ind w:left="2124" w:right="-437"/>
        <w:jc w:val="both"/>
        <w:rPr>
          <w:rFonts w:ascii="Arial" w:hAnsi="Arial" w:cs="Calibri"/>
          <w:color w:val="000000"/>
          <w:sz w:val="20"/>
          <w:szCs w:val="23"/>
        </w:rPr>
      </w:pPr>
      <w:r w:rsidRPr="00880B43">
        <w:rPr>
          <w:rFonts w:ascii="Arial" w:hAnsi="Arial" w:cs="Calibri"/>
          <w:color w:val="000000"/>
          <w:sz w:val="20"/>
          <w:szCs w:val="23"/>
        </w:rPr>
        <w:t xml:space="preserve">Mobiliser son imagination pour trouver de nouveaux chemins d’explication devant un blocage. </w:t>
      </w:r>
    </w:p>
    <w:p w14:paraId="06F072C0" w14:textId="77777777" w:rsidR="00B80990" w:rsidRPr="00880B43" w:rsidRDefault="00B80990" w:rsidP="0019361C">
      <w:pPr>
        <w:widowControl w:val="0"/>
        <w:autoSpaceDE w:val="0"/>
        <w:autoSpaceDN w:val="0"/>
        <w:adjustRightInd w:val="0"/>
        <w:spacing w:before="120"/>
        <w:ind w:left="2124" w:right="-437"/>
        <w:jc w:val="both"/>
        <w:rPr>
          <w:rFonts w:ascii="Arial" w:hAnsi="Arial" w:cs="Calibri"/>
          <w:color w:val="000000"/>
          <w:sz w:val="20"/>
          <w:szCs w:val="23"/>
        </w:rPr>
      </w:pPr>
      <w:r w:rsidRPr="00880B43">
        <w:rPr>
          <w:rFonts w:ascii="Arial" w:hAnsi="Arial" w:cs="Calibri"/>
          <w:color w:val="000000"/>
          <w:sz w:val="20"/>
          <w:szCs w:val="23"/>
        </w:rPr>
        <w:t>Vérifier la compréhension par un questionnement détaillé et rechercher éventuellement l’obstacle à l’entendement</w:t>
      </w:r>
      <w:r w:rsidR="0074495C">
        <w:rPr>
          <w:rFonts w:ascii="Arial" w:hAnsi="Arial" w:cs="Calibri"/>
          <w:color w:val="000000"/>
          <w:sz w:val="20"/>
          <w:szCs w:val="23"/>
        </w:rPr>
        <w:t>.</w:t>
      </w:r>
    </w:p>
    <w:p w14:paraId="516ED2D1" w14:textId="77777777" w:rsidR="00B80990" w:rsidRPr="00880B43" w:rsidRDefault="00B80990" w:rsidP="0019361C">
      <w:pPr>
        <w:widowControl w:val="0"/>
        <w:autoSpaceDE w:val="0"/>
        <w:autoSpaceDN w:val="0"/>
        <w:adjustRightInd w:val="0"/>
        <w:spacing w:before="120"/>
        <w:ind w:left="2124" w:right="-437"/>
        <w:jc w:val="both"/>
        <w:rPr>
          <w:rFonts w:ascii="Arial" w:hAnsi="Arial" w:cs="Calibri"/>
          <w:color w:val="000000"/>
          <w:sz w:val="20"/>
          <w:szCs w:val="23"/>
        </w:rPr>
      </w:pPr>
      <w:r w:rsidRPr="00880B43">
        <w:rPr>
          <w:rFonts w:ascii="Arial" w:hAnsi="Arial" w:cs="Calibri"/>
          <w:color w:val="000000"/>
          <w:sz w:val="20"/>
          <w:szCs w:val="23"/>
        </w:rPr>
        <w:t xml:space="preserve">Encourager à la persévérance, qui permettra de rebondir sur un échec. Et avoir la ténacité de mener chacun le plus loin possible dans la réussite scolaire dont le premier bienfait est l’estime de soi. </w:t>
      </w:r>
    </w:p>
    <w:p w14:paraId="239A7611" w14:textId="77777777" w:rsidR="00B80990" w:rsidRPr="00880B43" w:rsidRDefault="00B80990" w:rsidP="0019361C">
      <w:pPr>
        <w:widowControl w:val="0"/>
        <w:autoSpaceDE w:val="0"/>
        <w:autoSpaceDN w:val="0"/>
        <w:adjustRightInd w:val="0"/>
        <w:spacing w:before="120"/>
        <w:ind w:left="2124" w:right="-437"/>
        <w:jc w:val="both"/>
        <w:rPr>
          <w:rFonts w:ascii="Arial" w:hAnsi="Arial" w:cs="Calibri"/>
          <w:color w:val="000000"/>
          <w:sz w:val="20"/>
          <w:szCs w:val="23"/>
        </w:rPr>
      </w:pPr>
      <w:r w:rsidRPr="00880B43">
        <w:rPr>
          <w:rFonts w:ascii="Arial" w:hAnsi="Arial" w:cs="Calibri"/>
          <w:color w:val="000000"/>
          <w:sz w:val="20"/>
          <w:szCs w:val="23"/>
        </w:rPr>
        <w:t>Relire avec le jeune le bout de chemin parcouru lors d’une séance, ou lors des 20 séances pour le référent. Ce dialogue est le moment privilégié qui donne du sens à l’apprentissage ; on évalue les acquis et on anticipe les étapes ultérieures pour donner des pistes de progression</w:t>
      </w:r>
      <w:r w:rsidR="0074495C">
        <w:rPr>
          <w:rFonts w:ascii="Arial" w:hAnsi="Arial" w:cs="Calibri"/>
          <w:color w:val="000000"/>
          <w:sz w:val="20"/>
          <w:szCs w:val="23"/>
        </w:rPr>
        <w:t>.</w:t>
      </w:r>
    </w:p>
    <w:p w14:paraId="77B0315B" w14:textId="77777777" w:rsidR="00B80990" w:rsidRPr="003A6D4B" w:rsidRDefault="00B80990" w:rsidP="00C75942">
      <w:pPr>
        <w:tabs>
          <w:tab w:val="left" w:pos="0"/>
        </w:tabs>
        <w:spacing w:before="120" w:line="240" w:lineRule="exact"/>
        <w:ind w:left="1416" w:right="-437"/>
        <w:jc w:val="both"/>
        <w:rPr>
          <w:rFonts w:ascii="Arial" w:hAnsi="Arial"/>
          <w:i/>
          <w:color w:val="026097"/>
          <w:sz w:val="20"/>
        </w:rPr>
      </w:pPr>
      <w:r w:rsidRPr="003A6D4B">
        <w:rPr>
          <w:rFonts w:ascii="Arial" w:hAnsi="Arial"/>
          <w:i/>
          <w:color w:val="026097"/>
          <w:sz w:val="20"/>
        </w:rPr>
        <w:t>Les « attitudes » incontournables</w:t>
      </w:r>
    </w:p>
    <w:p w14:paraId="3D625F54" w14:textId="7AF170A4" w:rsidR="00B80990" w:rsidRPr="00880B43" w:rsidRDefault="004D5903" w:rsidP="0074495C">
      <w:pPr>
        <w:widowControl w:val="0"/>
        <w:autoSpaceDE w:val="0"/>
        <w:autoSpaceDN w:val="0"/>
        <w:adjustRightInd w:val="0"/>
        <w:spacing w:before="60"/>
        <w:ind w:left="2125" w:right="-567"/>
        <w:jc w:val="both"/>
        <w:rPr>
          <w:rFonts w:ascii="Arial" w:hAnsi="Arial" w:cs="Calibri"/>
          <w:color w:val="000000"/>
          <w:sz w:val="20"/>
          <w:szCs w:val="23"/>
        </w:rPr>
      </w:pPr>
      <w:r>
        <w:rPr>
          <w:rFonts w:ascii="Arial" w:hAnsi="Arial" w:cs="Calibri"/>
          <w:color w:val="000000"/>
          <w:sz w:val="20"/>
          <w:szCs w:val="23"/>
        </w:rPr>
        <w:t xml:space="preserve">L’intervenant ARPEJ </w:t>
      </w:r>
      <w:r w:rsidR="00B80990" w:rsidRPr="00880B43">
        <w:rPr>
          <w:rFonts w:ascii="Arial" w:hAnsi="Arial" w:cs="Calibri"/>
          <w:color w:val="000000"/>
          <w:sz w:val="20"/>
          <w:szCs w:val="23"/>
        </w:rPr>
        <w:t xml:space="preserve"> s’applique à lui-même les règles de vie </w:t>
      </w:r>
      <w:r w:rsidR="00880B43">
        <w:rPr>
          <w:rFonts w:ascii="Arial" w:hAnsi="Arial" w:cs="Calibri"/>
          <w:color w:val="000000"/>
          <w:sz w:val="20"/>
          <w:szCs w:val="23"/>
        </w:rPr>
        <w:t>présentées et acceptées par l’enfant et sa famille</w:t>
      </w:r>
      <w:r w:rsidR="00B80990" w:rsidRPr="00880B43">
        <w:rPr>
          <w:rFonts w:ascii="Arial" w:hAnsi="Arial" w:cs="Calibri"/>
          <w:color w:val="000000"/>
          <w:sz w:val="20"/>
          <w:szCs w:val="23"/>
        </w:rPr>
        <w:t xml:space="preserve">. </w:t>
      </w:r>
    </w:p>
    <w:p w14:paraId="01EFE952" w14:textId="77777777" w:rsidR="00B80990" w:rsidRPr="00880B43" w:rsidRDefault="00B80990" w:rsidP="004A772D">
      <w:pPr>
        <w:widowControl w:val="0"/>
        <w:autoSpaceDE w:val="0"/>
        <w:autoSpaceDN w:val="0"/>
        <w:adjustRightInd w:val="0"/>
        <w:spacing w:before="60"/>
        <w:ind w:left="2125" w:right="-567"/>
        <w:jc w:val="both"/>
        <w:rPr>
          <w:rFonts w:ascii="Arial" w:hAnsi="Arial" w:cs="Calibri"/>
          <w:color w:val="000000"/>
          <w:sz w:val="20"/>
          <w:szCs w:val="23"/>
        </w:rPr>
      </w:pPr>
      <w:r w:rsidRPr="00880B43">
        <w:rPr>
          <w:rFonts w:ascii="Arial" w:hAnsi="Arial" w:cs="Calibri"/>
          <w:color w:val="000000"/>
          <w:sz w:val="20"/>
          <w:szCs w:val="23"/>
        </w:rPr>
        <w:t xml:space="preserve">Il respecte son engagement et prévient le plus tôt possible s’il ne peut pas l’assumer. </w:t>
      </w:r>
    </w:p>
    <w:p w14:paraId="6BD68D0F" w14:textId="77777777" w:rsidR="00B80990" w:rsidRPr="00880B43" w:rsidRDefault="00B80990" w:rsidP="004A772D">
      <w:pPr>
        <w:widowControl w:val="0"/>
        <w:autoSpaceDE w:val="0"/>
        <w:autoSpaceDN w:val="0"/>
        <w:adjustRightInd w:val="0"/>
        <w:spacing w:before="60"/>
        <w:ind w:left="2125" w:right="-567"/>
        <w:jc w:val="both"/>
        <w:rPr>
          <w:rFonts w:ascii="Arial" w:hAnsi="Arial" w:cs="Calibri"/>
          <w:color w:val="000000"/>
          <w:sz w:val="20"/>
          <w:szCs w:val="23"/>
        </w:rPr>
      </w:pPr>
      <w:r w:rsidRPr="00880B43">
        <w:rPr>
          <w:rFonts w:ascii="Arial" w:hAnsi="Arial" w:cs="Calibri"/>
          <w:color w:val="000000"/>
          <w:sz w:val="20"/>
          <w:szCs w:val="23"/>
        </w:rPr>
        <w:t xml:space="preserve">Il a le souci de se former personnellement et n’hésite pas à remettre en cause ses pratiques au vu de sa propre expérience, de l’échange avec les autres intervenants et avec les jeunes. </w:t>
      </w:r>
    </w:p>
    <w:p w14:paraId="20EE60FB" w14:textId="77777777" w:rsidR="00C75942" w:rsidRDefault="00B80990" w:rsidP="004A772D">
      <w:pPr>
        <w:widowControl w:val="0"/>
        <w:autoSpaceDE w:val="0"/>
        <w:autoSpaceDN w:val="0"/>
        <w:adjustRightInd w:val="0"/>
        <w:spacing w:before="60"/>
        <w:ind w:left="2125" w:right="-567"/>
        <w:jc w:val="both"/>
        <w:rPr>
          <w:rFonts w:ascii="Arial" w:hAnsi="Arial" w:cs="Calibri"/>
          <w:color w:val="000000"/>
          <w:sz w:val="20"/>
          <w:szCs w:val="23"/>
        </w:rPr>
      </w:pPr>
      <w:r w:rsidRPr="00880B43">
        <w:rPr>
          <w:rFonts w:ascii="Arial" w:hAnsi="Arial" w:cs="Calibri"/>
          <w:color w:val="000000"/>
          <w:sz w:val="20"/>
          <w:szCs w:val="23"/>
        </w:rPr>
        <w:t>Il se rend disponible pour les réunions de l’association, en particulier les réunions pédagogiques entre intervenants qui permettent un vrai travail d’équipe</w:t>
      </w:r>
      <w:r w:rsidR="00C75942">
        <w:rPr>
          <w:rFonts w:ascii="Arial" w:hAnsi="Arial" w:cs="Calibri"/>
          <w:color w:val="000000"/>
          <w:sz w:val="20"/>
          <w:szCs w:val="23"/>
        </w:rPr>
        <w:t>.</w:t>
      </w:r>
    </w:p>
    <w:p w14:paraId="740B3035" w14:textId="77777777" w:rsidR="00B537CD" w:rsidRPr="00880B43" w:rsidRDefault="00B80990" w:rsidP="004A772D">
      <w:pPr>
        <w:widowControl w:val="0"/>
        <w:autoSpaceDE w:val="0"/>
        <w:autoSpaceDN w:val="0"/>
        <w:adjustRightInd w:val="0"/>
        <w:spacing w:before="60"/>
        <w:ind w:left="2125" w:right="-567"/>
        <w:jc w:val="both"/>
        <w:rPr>
          <w:rFonts w:ascii="Arial" w:hAnsi="Arial" w:cs="Calibri"/>
          <w:color w:val="000000"/>
          <w:sz w:val="20"/>
          <w:szCs w:val="23"/>
        </w:rPr>
      </w:pPr>
      <w:r w:rsidRPr="00880B43">
        <w:rPr>
          <w:rFonts w:ascii="Arial" w:hAnsi="Arial" w:cs="Calibri"/>
          <w:color w:val="000000"/>
          <w:sz w:val="20"/>
          <w:szCs w:val="23"/>
        </w:rPr>
        <w:t>Il reste discret sur chaque enfant pris en charge mais divulgue auprès des responsables de l’association les informations qui peuvent s’avérer importantes pour aider le jeune</w:t>
      </w:r>
      <w:r w:rsidR="00880B43">
        <w:rPr>
          <w:rFonts w:ascii="Arial" w:hAnsi="Arial" w:cs="Calibri"/>
          <w:color w:val="000000"/>
          <w:sz w:val="20"/>
          <w:szCs w:val="23"/>
        </w:rPr>
        <w:t xml:space="preserve"> ou s’il perçoit une situation de danger ou à risque.</w:t>
      </w:r>
    </w:p>
    <w:p w14:paraId="6C4555D7" w14:textId="77777777" w:rsidR="00C75942" w:rsidRDefault="00880B43" w:rsidP="004A772D">
      <w:pPr>
        <w:widowControl w:val="0"/>
        <w:autoSpaceDE w:val="0"/>
        <w:autoSpaceDN w:val="0"/>
        <w:adjustRightInd w:val="0"/>
        <w:spacing w:before="60"/>
        <w:ind w:left="2125" w:right="-567"/>
        <w:jc w:val="both"/>
        <w:rPr>
          <w:rFonts w:ascii="Arial" w:hAnsi="Arial" w:cs="Calibri"/>
          <w:color w:val="000000"/>
          <w:sz w:val="20"/>
          <w:szCs w:val="23"/>
        </w:rPr>
      </w:pPr>
      <w:r>
        <w:rPr>
          <w:rFonts w:ascii="Arial" w:hAnsi="Arial" w:cs="Calibri"/>
          <w:color w:val="000000"/>
          <w:sz w:val="20"/>
          <w:szCs w:val="23"/>
        </w:rPr>
        <w:t>Il</w:t>
      </w:r>
      <w:r w:rsidR="00B537CD" w:rsidRPr="00880B43">
        <w:rPr>
          <w:rFonts w:ascii="Arial" w:hAnsi="Arial" w:cs="Calibri"/>
          <w:color w:val="000000"/>
          <w:sz w:val="20"/>
          <w:szCs w:val="23"/>
        </w:rPr>
        <w:t xml:space="preserve"> respect</w:t>
      </w:r>
      <w:r>
        <w:rPr>
          <w:rFonts w:ascii="Arial" w:hAnsi="Arial" w:cs="Calibri"/>
          <w:color w:val="000000"/>
          <w:sz w:val="20"/>
          <w:szCs w:val="23"/>
        </w:rPr>
        <w:t>e</w:t>
      </w:r>
      <w:r w:rsidR="00B537CD" w:rsidRPr="00880B43">
        <w:rPr>
          <w:rFonts w:ascii="Arial" w:hAnsi="Arial" w:cs="Calibri"/>
          <w:color w:val="000000"/>
          <w:sz w:val="20"/>
          <w:szCs w:val="23"/>
        </w:rPr>
        <w:t xml:space="preserve"> l’intimité</w:t>
      </w:r>
      <w:r>
        <w:rPr>
          <w:rFonts w:ascii="Arial" w:hAnsi="Arial" w:cs="Calibri"/>
          <w:color w:val="000000"/>
          <w:sz w:val="20"/>
          <w:szCs w:val="23"/>
        </w:rPr>
        <w:t xml:space="preserve"> de l’enfant</w:t>
      </w:r>
      <w:r w:rsidR="00B537CD" w:rsidRPr="00880B43">
        <w:rPr>
          <w:rFonts w:ascii="Arial" w:hAnsi="Arial" w:cs="Calibri"/>
          <w:color w:val="000000"/>
          <w:sz w:val="20"/>
          <w:szCs w:val="23"/>
        </w:rPr>
        <w:t xml:space="preserve"> et </w:t>
      </w:r>
      <w:r>
        <w:rPr>
          <w:rFonts w:ascii="Arial" w:hAnsi="Arial" w:cs="Calibri"/>
          <w:color w:val="000000"/>
          <w:sz w:val="20"/>
          <w:szCs w:val="23"/>
        </w:rPr>
        <w:t>sa</w:t>
      </w:r>
      <w:r w:rsidR="00B537CD" w:rsidRPr="00880B43">
        <w:rPr>
          <w:rFonts w:ascii="Arial" w:hAnsi="Arial" w:cs="Calibri"/>
          <w:color w:val="000000"/>
          <w:sz w:val="20"/>
          <w:szCs w:val="23"/>
        </w:rPr>
        <w:t xml:space="preserve"> situation privée : </w:t>
      </w:r>
      <w:r>
        <w:rPr>
          <w:rFonts w:ascii="Arial" w:hAnsi="Arial" w:cs="Calibri"/>
          <w:color w:val="000000"/>
          <w:sz w:val="20"/>
          <w:szCs w:val="23"/>
        </w:rPr>
        <w:t xml:space="preserve">notamment il ne </w:t>
      </w:r>
      <w:r w:rsidR="00C75942">
        <w:rPr>
          <w:rFonts w:ascii="Arial" w:hAnsi="Arial" w:cs="Calibri"/>
          <w:color w:val="000000"/>
          <w:sz w:val="20"/>
          <w:szCs w:val="23"/>
        </w:rPr>
        <w:t>questionne pas de manière intrusive ou abusive</w:t>
      </w:r>
      <w:r w:rsidR="00B537CD" w:rsidRPr="00880B43">
        <w:rPr>
          <w:rFonts w:ascii="Arial" w:hAnsi="Arial" w:cs="Calibri"/>
          <w:color w:val="000000"/>
          <w:sz w:val="20"/>
          <w:szCs w:val="23"/>
        </w:rPr>
        <w:t>.</w:t>
      </w:r>
    </w:p>
    <w:p w14:paraId="3AFB0B39" w14:textId="77777777" w:rsidR="00220A2A" w:rsidRPr="00C75942" w:rsidRDefault="00C75942" w:rsidP="004A772D">
      <w:pPr>
        <w:widowControl w:val="0"/>
        <w:autoSpaceDE w:val="0"/>
        <w:autoSpaceDN w:val="0"/>
        <w:adjustRightInd w:val="0"/>
        <w:spacing w:before="60"/>
        <w:ind w:left="2125" w:right="-567"/>
        <w:jc w:val="both"/>
        <w:rPr>
          <w:rFonts w:ascii="Arial" w:hAnsi="Arial" w:cs="Calibri"/>
          <w:color w:val="000000"/>
          <w:sz w:val="20"/>
          <w:szCs w:val="23"/>
        </w:rPr>
      </w:pPr>
      <w:r>
        <w:rPr>
          <w:rFonts w:ascii="Arial" w:hAnsi="Arial" w:cs="Calibri"/>
          <w:color w:val="000000"/>
          <w:sz w:val="20"/>
          <w:szCs w:val="23"/>
        </w:rPr>
        <w:t>Il intervient pour un enfant exclusivement dans le cadre et au sein de l’association, dans les conditions et le lieu définis avec les parents, s’interdit toute intervention ou contact avec l’enfant et sa famille hors de l’association.</w:t>
      </w:r>
    </w:p>
    <w:p w14:paraId="4BEA55C2" w14:textId="77777777" w:rsidR="00D82B66" w:rsidRDefault="00D82B66" w:rsidP="00D82B66">
      <w:pPr>
        <w:tabs>
          <w:tab w:val="left" w:pos="0"/>
        </w:tabs>
        <w:spacing w:line="240" w:lineRule="exact"/>
        <w:ind w:right="-567"/>
        <w:jc w:val="both"/>
        <w:rPr>
          <w:rFonts w:ascii="Arial" w:hAnsi="Arial"/>
          <w:color w:val="026097"/>
          <w:sz w:val="28"/>
        </w:rPr>
      </w:pPr>
    </w:p>
    <w:p w14:paraId="77E8DB53" w14:textId="77777777" w:rsidR="00D82B66" w:rsidRDefault="00D82B66" w:rsidP="00D82B66">
      <w:pPr>
        <w:tabs>
          <w:tab w:val="left" w:pos="0"/>
        </w:tabs>
        <w:spacing w:line="240" w:lineRule="exact"/>
        <w:ind w:right="-567"/>
        <w:jc w:val="both"/>
        <w:rPr>
          <w:rFonts w:ascii="Arial" w:hAnsi="Arial"/>
          <w:color w:val="026097"/>
          <w:sz w:val="28"/>
        </w:rPr>
      </w:pPr>
    </w:p>
    <w:p w14:paraId="3B32F5EA" w14:textId="77777777" w:rsidR="00220A2A" w:rsidRPr="00786E7C" w:rsidRDefault="00DD4BE5" w:rsidP="00786E7C">
      <w:pPr>
        <w:tabs>
          <w:tab w:val="left" w:pos="0"/>
        </w:tabs>
        <w:spacing w:line="340" w:lineRule="exact"/>
        <w:ind w:right="-567"/>
        <w:jc w:val="both"/>
        <w:rPr>
          <w:rFonts w:ascii="Arial" w:hAnsi="Arial"/>
          <w:color w:val="026097"/>
          <w:sz w:val="28"/>
        </w:rPr>
      </w:pPr>
      <w:r w:rsidRPr="00786E7C">
        <w:rPr>
          <w:rFonts w:ascii="Arial" w:hAnsi="Arial"/>
          <w:color w:val="026097"/>
          <w:sz w:val="28"/>
        </w:rPr>
        <w:t>Engagement 2 : la diffusion de cet écrit, sa connaissance</w:t>
      </w:r>
    </w:p>
    <w:p w14:paraId="2D10E81A" w14:textId="77777777" w:rsidR="00C75942" w:rsidRDefault="00C75942" w:rsidP="004A772D">
      <w:pPr>
        <w:tabs>
          <w:tab w:val="left" w:pos="0"/>
        </w:tabs>
        <w:spacing w:before="120" w:line="240" w:lineRule="exact"/>
        <w:ind w:left="709" w:right="-567"/>
        <w:jc w:val="both"/>
        <w:rPr>
          <w:rFonts w:ascii="Arial" w:hAnsi="Arial"/>
          <w:sz w:val="20"/>
        </w:rPr>
      </w:pPr>
      <w:r>
        <w:rPr>
          <w:rFonts w:ascii="Arial" w:hAnsi="Arial"/>
          <w:sz w:val="20"/>
        </w:rPr>
        <w:t xml:space="preserve">Chaque intervenant bénéficie d’un temps de discussion, d’appropriation du document, avec des membres du bureau de l’association (soit pour tous les intervenants </w:t>
      </w:r>
      <w:r w:rsidR="0074495C">
        <w:rPr>
          <w:rFonts w:ascii="Arial" w:hAnsi="Arial"/>
          <w:sz w:val="20"/>
        </w:rPr>
        <w:t>déjà engagés</w:t>
      </w:r>
      <w:r>
        <w:rPr>
          <w:rFonts w:ascii="Arial" w:hAnsi="Arial"/>
          <w:sz w:val="20"/>
        </w:rPr>
        <w:t xml:space="preserve">, dès sa formalisation, soit ensuite, </w:t>
      </w:r>
      <w:r w:rsidR="0074495C">
        <w:rPr>
          <w:rFonts w:ascii="Arial" w:hAnsi="Arial"/>
          <w:sz w:val="20"/>
        </w:rPr>
        <w:t xml:space="preserve">pour chaque intervenant </w:t>
      </w:r>
      <w:r>
        <w:rPr>
          <w:rFonts w:ascii="Arial" w:hAnsi="Arial"/>
          <w:sz w:val="20"/>
        </w:rPr>
        <w:t>au moment de chaque recrutement).</w:t>
      </w:r>
    </w:p>
    <w:p w14:paraId="7CA4FBF7" w14:textId="77777777" w:rsidR="00EA4FD2" w:rsidRDefault="00EA4FD2" w:rsidP="00EA4FD2">
      <w:pPr>
        <w:spacing w:line="240" w:lineRule="exact"/>
        <w:ind w:left="709" w:right="-437"/>
        <w:jc w:val="both"/>
        <w:rPr>
          <w:rFonts w:ascii="Arial" w:hAnsi="Arial"/>
          <w:sz w:val="20"/>
        </w:rPr>
      </w:pPr>
    </w:p>
    <w:p w14:paraId="5AB6B4C6" w14:textId="77777777" w:rsidR="00367CAB" w:rsidRDefault="00367CAB" w:rsidP="004A772D">
      <w:pPr>
        <w:tabs>
          <w:tab w:val="left" w:pos="0"/>
        </w:tabs>
        <w:spacing w:before="120" w:line="240" w:lineRule="exact"/>
        <w:ind w:left="709" w:right="-567"/>
        <w:jc w:val="both"/>
        <w:rPr>
          <w:rFonts w:ascii="Arial" w:hAnsi="Arial"/>
          <w:sz w:val="20"/>
        </w:rPr>
      </w:pPr>
      <w:r>
        <w:rPr>
          <w:rFonts w:ascii="Arial" w:hAnsi="Arial"/>
          <w:sz w:val="20"/>
        </w:rPr>
        <w:t>Chaque intervenant bénévole, salarié ou salarié mis à disposition, signe la « </w:t>
      </w:r>
      <w:r w:rsidRPr="0019361C">
        <w:rPr>
          <w:rFonts w:ascii="Arial" w:hAnsi="Arial"/>
          <w:i/>
          <w:sz w:val="20"/>
        </w:rPr>
        <w:t>politique de protection des publics fragiles</w:t>
      </w:r>
      <w:r>
        <w:rPr>
          <w:rFonts w:ascii="Arial" w:hAnsi="Arial"/>
          <w:i/>
          <w:sz w:val="20"/>
        </w:rPr>
        <w:t> </w:t>
      </w:r>
      <w:r>
        <w:rPr>
          <w:rFonts w:ascii="Arial" w:hAnsi="Arial"/>
          <w:sz w:val="20"/>
        </w:rPr>
        <w:t>charte de l’intervenant » qui est un document de 4 pages qui résume le présent document. Cette charte de l’intervenant signée est conservée dans le dossier de l’intervenant.</w:t>
      </w:r>
    </w:p>
    <w:p w14:paraId="2E41F948" w14:textId="77777777" w:rsidR="00EA4FD2" w:rsidRDefault="00EA4FD2" w:rsidP="00861AEB">
      <w:pPr>
        <w:spacing w:line="240" w:lineRule="exact"/>
        <w:ind w:left="709" w:right="-437"/>
        <w:jc w:val="both"/>
        <w:rPr>
          <w:rFonts w:ascii="Arial" w:hAnsi="Arial"/>
          <w:sz w:val="20"/>
        </w:rPr>
      </w:pPr>
    </w:p>
    <w:p w14:paraId="3F1628EB" w14:textId="77777777" w:rsidR="00C3579D" w:rsidRDefault="004A772D" w:rsidP="004D5903">
      <w:pPr>
        <w:spacing w:before="120" w:line="240" w:lineRule="exact"/>
        <w:ind w:left="709" w:right="-567"/>
        <w:jc w:val="both"/>
        <w:rPr>
          <w:rFonts w:ascii="Arial" w:hAnsi="Arial"/>
          <w:sz w:val="20"/>
        </w:rPr>
      </w:pPr>
      <w:r>
        <w:rPr>
          <w:rFonts w:ascii="Arial" w:hAnsi="Arial"/>
          <w:sz w:val="20"/>
        </w:rPr>
        <w:t>Ce document est publié sur le site de manière à être en permanence accessible et pris en compte par chacun.</w:t>
      </w:r>
    </w:p>
    <w:p w14:paraId="502C8E6B" w14:textId="77777777" w:rsidR="00C3579D" w:rsidRDefault="00C3579D" w:rsidP="004D5903">
      <w:pPr>
        <w:spacing w:line="240" w:lineRule="exact"/>
        <w:ind w:left="709" w:right="-437"/>
        <w:jc w:val="both"/>
        <w:rPr>
          <w:rFonts w:ascii="Arial" w:hAnsi="Arial"/>
          <w:sz w:val="20"/>
        </w:rPr>
      </w:pPr>
    </w:p>
    <w:p w14:paraId="586090E9" w14:textId="77777777" w:rsidR="00DD4BE5" w:rsidRDefault="00DD4BE5" w:rsidP="00D82B66">
      <w:pPr>
        <w:tabs>
          <w:tab w:val="left" w:pos="0"/>
        </w:tabs>
        <w:spacing w:line="240" w:lineRule="exact"/>
        <w:ind w:right="-437"/>
        <w:jc w:val="both"/>
        <w:rPr>
          <w:rFonts w:ascii="Arial" w:hAnsi="Arial"/>
          <w:sz w:val="20"/>
        </w:rPr>
      </w:pPr>
    </w:p>
    <w:p w14:paraId="0BA42605" w14:textId="77777777" w:rsidR="00220A2A" w:rsidRPr="00786E7C" w:rsidRDefault="00DD4BE5" w:rsidP="00786E7C">
      <w:pPr>
        <w:tabs>
          <w:tab w:val="left" w:pos="0"/>
        </w:tabs>
        <w:spacing w:line="340" w:lineRule="exact"/>
        <w:ind w:right="-437"/>
        <w:jc w:val="both"/>
        <w:rPr>
          <w:rFonts w:ascii="Arial" w:hAnsi="Arial"/>
          <w:color w:val="026097"/>
          <w:sz w:val="28"/>
        </w:rPr>
      </w:pPr>
      <w:r w:rsidRPr="00786E7C">
        <w:rPr>
          <w:rFonts w:ascii="Arial" w:hAnsi="Arial"/>
          <w:color w:val="026097"/>
          <w:sz w:val="28"/>
        </w:rPr>
        <w:t>Engagement 3 : le recrutement sécurisé</w:t>
      </w:r>
    </w:p>
    <w:p w14:paraId="33534C75" w14:textId="77777777" w:rsidR="00B056BF" w:rsidRDefault="00B056BF" w:rsidP="00B056BF">
      <w:pPr>
        <w:tabs>
          <w:tab w:val="left" w:pos="0"/>
        </w:tabs>
        <w:spacing w:before="120" w:line="240" w:lineRule="exact"/>
        <w:ind w:left="708" w:right="-567"/>
        <w:jc w:val="both"/>
        <w:rPr>
          <w:rFonts w:ascii="Arial" w:hAnsi="Arial"/>
          <w:sz w:val="20"/>
        </w:rPr>
      </w:pPr>
      <w:r>
        <w:rPr>
          <w:rFonts w:ascii="Arial" w:hAnsi="Arial"/>
          <w:sz w:val="20"/>
        </w:rPr>
        <w:t xml:space="preserve">Tout volontaire pour devenir intervenant à ARPEJ SAINT-DENIS est rencontré spécialement par un membre du bureau autour de son projet, présente ses motivations et ses aptitudes. </w:t>
      </w:r>
    </w:p>
    <w:p w14:paraId="1DA8F8A7" w14:textId="77777777" w:rsidR="00B056BF" w:rsidRDefault="0019361C" w:rsidP="00B056BF">
      <w:pPr>
        <w:tabs>
          <w:tab w:val="left" w:pos="0"/>
        </w:tabs>
        <w:spacing w:before="120" w:line="240" w:lineRule="exact"/>
        <w:ind w:left="708" w:right="-567"/>
        <w:jc w:val="both"/>
        <w:rPr>
          <w:rFonts w:ascii="Arial" w:hAnsi="Arial"/>
          <w:sz w:val="20"/>
        </w:rPr>
      </w:pPr>
      <w:r>
        <w:rPr>
          <w:rFonts w:ascii="Arial" w:hAnsi="Arial"/>
          <w:sz w:val="20"/>
        </w:rPr>
        <w:t>Il signe</w:t>
      </w:r>
      <w:r w:rsidR="00B056BF">
        <w:rPr>
          <w:rFonts w:ascii="Arial" w:hAnsi="Arial"/>
          <w:sz w:val="20"/>
        </w:rPr>
        <w:t xml:space="preserve"> le document de la </w:t>
      </w:r>
      <w:r w:rsidR="00B056BF" w:rsidRPr="0019361C">
        <w:rPr>
          <w:rFonts w:ascii="Arial" w:hAnsi="Arial"/>
          <w:i/>
          <w:sz w:val="20"/>
        </w:rPr>
        <w:t>« politique de protection des publics fragiles</w:t>
      </w:r>
      <w:r w:rsidR="00367CAB">
        <w:rPr>
          <w:rFonts w:ascii="Arial" w:hAnsi="Arial"/>
          <w:i/>
          <w:sz w:val="20"/>
        </w:rPr>
        <w:t> : charte de l’intervenant</w:t>
      </w:r>
      <w:r w:rsidRPr="0019361C">
        <w:rPr>
          <w:rFonts w:ascii="Arial" w:hAnsi="Arial"/>
          <w:i/>
          <w:sz w:val="20"/>
        </w:rPr>
        <w:t> »</w:t>
      </w:r>
      <w:r>
        <w:rPr>
          <w:rFonts w:ascii="Arial" w:hAnsi="Arial"/>
          <w:sz w:val="20"/>
        </w:rPr>
        <w:t xml:space="preserve">, et s’engage à présenter dans la foulée un extrait de casier judiciaire N°3 permettant aux administrateurs de vérifier qu’il n’a jamais fait l’objet de condamnations, susceptibles d’être en lien avec de possibles mises en danger des enfants. </w:t>
      </w:r>
    </w:p>
    <w:p w14:paraId="7657D177" w14:textId="77777777" w:rsidR="0019361C" w:rsidRDefault="00B056BF" w:rsidP="00B056BF">
      <w:pPr>
        <w:tabs>
          <w:tab w:val="left" w:pos="0"/>
        </w:tabs>
        <w:spacing w:before="120" w:line="240" w:lineRule="exact"/>
        <w:ind w:left="708" w:right="-567"/>
        <w:jc w:val="both"/>
        <w:rPr>
          <w:rFonts w:ascii="Arial" w:hAnsi="Arial"/>
          <w:sz w:val="20"/>
        </w:rPr>
      </w:pPr>
      <w:r>
        <w:rPr>
          <w:rFonts w:ascii="Arial" w:hAnsi="Arial"/>
          <w:sz w:val="20"/>
        </w:rPr>
        <w:t>Les administrateurs vérifient</w:t>
      </w:r>
      <w:r w:rsidR="0074495C">
        <w:rPr>
          <w:rFonts w:ascii="Arial" w:hAnsi="Arial"/>
          <w:sz w:val="20"/>
        </w:rPr>
        <w:t xml:space="preserve">, pendant une période de test </w:t>
      </w:r>
      <w:r>
        <w:rPr>
          <w:rFonts w:ascii="Arial" w:hAnsi="Arial"/>
          <w:sz w:val="20"/>
        </w:rPr>
        <w:t>puis tout au long de la présence de l’intervenant, que celui-ci est adapté à la pédagogie, au</w:t>
      </w:r>
      <w:r w:rsidR="001831FA">
        <w:rPr>
          <w:rFonts w:ascii="Arial" w:hAnsi="Arial"/>
          <w:sz w:val="20"/>
        </w:rPr>
        <w:t>x</w:t>
      </w:r>
      <w:r>
        <w:rPr>
          <w:rFonts w:ascii="Arial" w:hAnsi="Arial"/>
          <w:sz w:val="20"/>
        </w:rPr>
        <w:t xml:space="preserve"> comportement</w:t>
      </w:r>
      <w:r w:rsidR="0074495C">
        <w:rPr>
          <w:rFonts w:ascii="Arial" w:hAnsi="Arial"/>
          <w:sz w:val="20"/>
        </w:rPr>
        <w:t>s</w:t>
      </w:r>
      <w:r>
        <w:rPr>
          <w:rFonts w:ascii="Arial" w:hAnsi="Arial"/>
          <w:sz w:val="20"/>
        </w:rPr>
        <w:t xml:space="preserve"> et attitude</w:t>
      </w:r>
      <w:r w:rsidR="0074495C">
        <w:rPr>
          <w:rFonts w:ascii="Arial" w:hAnsi="Arial"/>
          <w:sz w:val="20"/>
        </w:rPr>
        <w:t>s</w:t>
      </w:r>
      <w:r>
        <w:rPr>
          <w:rFonts w:ascii="Arial" w:hAnsi="Arial"/>
          <w:sz w:val="20"/>
        </w:rPr>
        <w:t xml:space="preserve"> conforme</w:t>
      </w:r>
      <w:r w:rsidR="0074495C">
        <w:rPr>
          <w:rFonts w:ascii="Arial" w:hAnsi="Arial"/>
          <w:sz w:val="20"/>
        </w:rPr>
        <w:t>s</w:t>
      </w:r>
      <w:r>
        <w:rPr>
          <w:rFonts w:ascii="Arial" w:hAnsi="Arial"/>
          <w:sz w:val="20"/>
        </w:rPr>
        <w:t xml:space="preserve"> aux attentes de l’association. </w:t>
      </w:r>
      <w:r w:rsidR="009E1916">
        <w:rPr>
          <w:rFonts w:ascii="Arial" w:hAnsi="Arial"/>
          <w:sz w:val="20"/>
        </w:rPr>
        <w:t>En cas de manquement d’un intervenant dans les attitudes attendues, l’administrateur présent a mission de mettre un terme momentané et immédiat à l’intervention, et l’association, après concertation, peut interrompre définitivement l’engagement de la personne.</w:t>
      </w:r>
    </w:p>
    <w:p w14:paraId="220BC848" w14:textId="77777777" w:rsidR="009E1916" w:rsidRDefault="0019361C" w:rsidP="00B056BF">
      <w:pPr>
        <w:tabs>
          <w:tab w:val="left" w:pos="0"/>
        </w:tabs>
        <w:spacing w:before="120" w:line="240" w:lineRule="exact"/>
        <w:ind w:left="708" w:right="-567"/>
        <w:jc w:val="both"/>
        <w:rPr>
          <w:rFonts w:ascii="Arial" w:hAnsi="Arial"/>
          <w:i/>
          <w:sz w:val="20"/>
        </w:rPr>
      </w:pPr>
      <w:r>
        <w:rPr>
          <w:rFonts w:ascii="Arial" w:hAnsi="Arial"/>
          <w:sz w:val="20"/>
        </w:rPr>
        <w:t xml:space="preserve">L’association consacrera </w:t>
      </w:r>
      <w:r w:rsidR="009E1916">
        <w:rPr>
          <w:rFonts w:ascii="Arial" w:hAnsi="Arial"/>
          <w:sz w:val="20"/>
        </w:rPr>
        <w:t xml:space="preserve">des temps réguliers en entretiens individuels ou réunions, sur les évolutions, les aménagements, en matière de </w:t>
      </w:r>
      <w:r w:rsidR="009E1916" w:rsidRPr="009E1916">
        <w:rPr>
          <w:rFonts w:ascii="Arial" w:hAnsi="Arial"/>
          <w:i/>
          <w:sz w:val="20"/>
        </w:rPr>
        <w:t>« politique de protection des publics fragiles »</w:t>
      </w:r>
      <w:r w:rsidR="009E1916">
        <w:rPr>
          <w:rFonts w:ascii="Arial" w:hAnsi="Arial"/>
          <w:i/>
          <w:sz w:val="20"/>
        </w:rPr>
        <w:t>.</w:t>
      </w:r>
    </w:p>
    <w:p w14:paraId="390F23FC" w14:textId="77777777" w:rsidR="00786E7C" w:rsidRDefault="00786E7C" w:rsidP="00D82B66">
      <w:pPr>
        <w:tabs>
          <w:tab w:val="left" w:pos="0"/>
        </w:tabs>
        <w:spacing w:line="240" w:lineRule="exact"/>
        <w:ind w:right="-567"/>
        <w:jc w:val="both"/>
        <w:rPr>
          <w:rFonts w:ascii="Arial" w:hAnsi="Arial"/>
          <w:sz w:val="20"/>
        </w:rPr>
      </w:pPr>
    </w:p>
    <w:p w14:paraId="14E44C5F" w14:textId="77777777" w:rsidR="00DD4BE5" w:rsidRDefault="00DD4BE5" w:rsidP="00D82B66">
      <w:pPr>
        <w:tabs>
          <w:tab w:val="left" w:pos="0"/>
        </w:tabs>
        <w:spacing w:line="240" w:lineRule="exact"/>
        <w:ind w:right="-567"/>
        <w:jc w:val="both"/>
        <w:rPr>
          <w:rFonts w:ascii="Arial" w:hAnsi="Arial"/>
          <w:sz w:val="20"/>
        </w:rPr>
      </w:pPr>
    </w:p>
    <w:p w14:paraId="1552997A" w14:textId="77777777" w:rsidR="00220A2A" w:rsidRPr="00786E7C" w:rsidRDefault="00DD4BE5" w:rsidP="00786E7C">
      <w:pPr>
        <w:tabs>
          <w:tab w:val="left" w:pos="0"/>
        </w:tabs>
        <w:spacing w:line="340" w:lineRule="exact"/>
        <w:ind w:right="-567"/>
        <w:jc w:val="both"/>
        <w:rPr>
          <w:rFonts w:ascii="Arial" w:hAnsi="Arial"/>
          <w:color w:val="026097"/>
          <w:sz w:val="28"/>
        </w:rPr>
      </w:pPr>
      <w:r w:rsidRPr="00786E7C">
        <w:rPr>
          <w:rFonts w:ascii="Arial" w:hAnsi="Arial"/>
          <w:color w:val="026097"/>
          <w:sz w:val="28"/>
        </w:rPr>
        <w:t xml:space="preserve">Engagement 4 : </w:t>
      </w:r>
      <w:r w:rsidR="00786E7C">
        <w:rPr>
          <w:rFonts w:ascii="Arial" w:hAnsi="Arial"/>
          <w:color w:val="026097"/>
          <w:sz w:val="28"/>
        </w:rPr>
        <w:t>une</w:t>
      </w:r>
      <w:r w:rsidRPr="00786E7C">
        <w:rPr>
          <w:rFonts w:ascii="Arial" w:hAnsi="Arial"/>
          <w:color w:val="026097"/>
          <w:sz w:val="28"/>
        </w:rPr>
        <w:t xml:space="preserve"> protection effective</w:t>
      </w:r>
      <w:r w:rsidR="00602626">
        <w:rPr>
          <w:rFonts w:ascii="Arial" w:hAnsi="Arial"/>
          <w:color w:val="026097"/>
          <w:sz w:val="28"/>
        </w:rPr>
        <w:t xml:space="preserve"> à travers des engagements</w:t>
      </w:r>
    </w:p>
    <w:p w14:paraId="1CD6A34E" w14:textId="77777777" w:rsidR="009E1916" w:rsidRDefault="009E1916" w:rsidP="00D82B66">
      <w:pPr>
        <w:tabs>
          <w:tab w:val="left" w:pos="0"/>
        </w:tabs>
        <w:spacing w:line="240" w:lineRule="exact"/>
        <w:ind w:right="-567"/>
        <w:jc w:val="both"/>
        <w:rPr>
          <w:rFonts w:ascii="Arial" w:hAnsi="Arial"/>
          <w:sz w:val="20"/>
        </w:rPr>
      </w:pPr>
    </w:p>
    <w:p w14:paraId="7143B3D6" w14:textId="77777777" w:rsidR="009E1916" w:rsidRPr="00D82B66" w:rsidRDefault="009E1916" w:rsidP="00E763D5">
      <w:pPr>
        <w:tabs>
          <w:tab w:val="left" w:pos="0"/>
        </w:tabs>
        <w:spacing w:line="240" w:lineRule="exact"/>
        <w:ind w:left="708" w:right="-567"/>
        <w:jc w:val="both"/>
        <w:rPr>
          <w:rFonts w:ascii="Arial" w:hAnsi="Arial"/>
          <w:b/>
          <w:color w:val="026097"/>
          <w:sz w:val="20"/>
        </w:rPr>
      </w:pPr>
      <w:r w:rsidRPr="00D82B66">
        <w:rPr>
          <w:rFonts w:ascii="Arial" w:hAnsi="Arial"/>
          <w:b/>
          <w:color w:val="026097"/>
          <w:sz w:val="20"/>
        </w:rPr>
        <w:t>L’intervention (arrivée, départs, absences), da</w:t>
      </w:r>
      <w:r w:rsidR="00D82B66">
        <w:rPr>
          <w:rFonts w:ascii="Arial" w:hAnsi="Arial"/>
          <w:b/>
          <w:color w:val="026097"/>
          <w:sz w:val="20"/>
        </w:rPr>
        <w:t>ns un cadre légal et formalisé.</w:t>
      </w:r>
    </w:p>
    <w:p w14:paraId="4D57040A" w14:textId="77777777" w:rsidR="00A66C69" w:rsidRDefault="00A66C69" w:rsidP="00E763D5">
      <w:pPr>
        <w:tabs>
          <w:tab w:val="left" w:pos="0"/>
        </w:tabs>
        <w:spacing w:line="240" w:lineRule="exact"/>
        <w:ind w:left="1416" w:right="-567"/>
        <w:jc w:val="both"/>
        <w:rPr>
          <w:rFonts w:ascii="Arial" w:hAnsi="Arial"/>
          <w:sz w:val="20"/>
        </w:rPr>
      </w:pPr>
    </w:p>
    <w:p w14:paraId="1E42D1AC" w14:textId="77777777" w:rsidR="009E1916" w:rsidRDefault="00001EF0" w:rsidP="00E763D5">
      <w:pPr>
        <w:tabs>
          <w:tab w:val="left" w:pos="0"/>
        </w:tabs>
        <w:spacing w:line="240" w:lineRule="exact"/>
        <w:ind w:left="1416" w:right="-567"/>
        <w:jc w:val="both"/>
        <w:rPr>
          <w:rFonts w:ascii="Arial" w:hAnsi="Arial"/>
          <w:sz w:val="20"/>
        </w:rPr>
      </w:pPr>
      <w:r>
        <w:rPr>
          <w:rFonts w:ascii="Arial" w:hAnsi="Arial"/>
          <w:sz w:val="20"/>
        </w:rPr>
        <w:t xml:space="preserve">Impératifs </w:t>
      </w:r>
      <w:r w:rsidR="0074495C">
        <w:rPr>
          <w:rFonts w:ascii="Arial" w:hAnsi="Arial"/>
          <w:sz w:val="20"/>
        </w:rPr>
        <w:t>:</w:t>
      </w:r>
    </w:p>
    <w:p w14:paraId="5D6E5251" w14:textId="77777777" w:rsidR="001D43DD" w:rsidRDefault="006A2822" w:rsidP="006A2822">
      <w:pPr>
        <w:tabs>
          <w:tab w:val="left" w:pos="0"/>
        </w:tabs>
        <w:spacing w:line="240" w:lineRule="exact"/>
        <w:ind w:left="2124" w:right="-567"/>
        <w:jc w:val="both"/>
        <w:rPr>
          <w:rFonts w:ascii="Arial" w:hAnsi="Arial"/>
          <w:sz w:val="20"/>
        </w:rPr>
      </w:pPr>
      <w:r>
        <w:rPr>
          <w:rFonts w:ascii="Arial" w:hAnsi="Arial"/>
          <w:sz w:val="20"/>
        </w:rPr>
        <w:t>&gt;r</w:t>
      </w:r>
      <w:r w:rsidR="00E763D5">
        <w:rPr>
          <w:rFonts w:ascii="Arial" w:hAnsi="Arial"/>
          <w:sz w:val="20"/>
        </w:rPr>
        <w:t xml:space="preserve">encontre du jeune, des parents, d’un administrateur avec </w:t>
      </w:r>
      <w:r w:rsidR="004C5B1B">
        <w:rPr>
          <w:rFonts w:ascii="Arial" w:hAnsi="Arial"/>
          <w:sz w:val="20"/>
        </w:rPr>
        <w:t>écoute</w:t>
      </w:r>
      <w:r w:rsidR="00E763D5">
        <w:rPr>
          <w:rFonts w:ascii="Arial" w:hAnsi="Arial"/>
          <w:sz w:val="20"/>
        </w:rPr>
        <w:t xml:space="preserve"> de la demande puis </w:t>
      </w:r>
      <w:r w:rsidR="004C5B1B">
        <w:rPr>
          <w:rFonts w:ascii="Arial" w:hAnsi="Arial"/>
          <w:sz w:val="20"/>
        </w:rPr>
        <w:t>établissement de</w:t>
      </w:r>
      <w:r w:rsidR="00E763D5">
        <w:rPr>
          <w:rFonts w:ascii="Arial" w:hAnsi="Arial"/>
          <w:sz w:val="20"/>
        </w:rPr>
        <w:t xml:space="preserve"> la réponse dans une </w:t>
      </w:r>
      <w:r w:rsidR="009E1916">
        <w:rPr>
          <w:rFonts w:ascii="Arial" w:hAnsi="Arial"/>
          <w:sz w:val="20"/>
        </w:rPr>
        <w:t>convention triparti</w:t>
      </w:r>
      <w:r w:rsidR="001831FA">
        <w:rPr>
          <w:rFonts w:ascii="Arial" w:hAnsi="Arial"/>
          <w:sz w:val="20"/>
        </w:rPr>
        <w:t>t</w:t>
      </w:r>
      <w:r w:rsidR="009E1916">
        <w:rPr>
          <w:rFonts w:ascii="Arial" w:hAnsi="Arial"/>
          <w:sz w:val="20"/>
        </w:rPr>
        <w:t xml:space="preserve">e : </w:t>
      </w:r>
      <w:r>
        <w:rPr>
          <w:rFonts w:ascii="Arial" w:hAnsi="Arial"/>
          <w:sz w:val="20"/>
        </w:rPr>
        <w:t>les engag</w:t>
      </w:r>
      <w:r w:rsidR="00E763D5">
        <w:rPr>
          <w:rFonts w:ascii="Arial" w:hAnsi="Arial"/>
          <w:sz w:val="20"/>
        </w:rPr>
        <w:t>ements réciproque</w:t>
      </w:r>
      <w:r>
        <w:rPr>
          <w:rFonts w:ascii="Arial" w:hAnsi="Arial"/>
          <w:sz w:val="20"/>
        </w:rPr>
        <w:t>s (nombre de séances, la présence, l’appel en cas d’absence, la venue de l’enfant accompagné ou non, les personnes pouvant accompagner, le respect des règles de vie</w:t>
      </w:r>
      <w:r w:rsidR="001D43DD">
        <w:rPr>
          <w:rFonts w:ascii="Arial" w:hAnsi="Arial"/>
          <w:sz w:val="20"/>
        </w:rPr>
        <w:t>, dont horaires</w:t>
      </w:r>
      <w:r>
        <w:rPr>
          <w:rFonts w:ascii="Arial" w:hAnsi="Arial"/>
          <w:sz w:val="20"/>
        </w:rPr>
        <w:t>)</w:t>
      </w:r>
      <w:r w:rsidR="0074495C">
        <w:rPr>
          <w:rFonts w:ascii="Arial" w:hAnsi="Arial"/>
          <w:sz w:val="20"/>
        </w:rPr>
        <w:t>,</w:t>
      </w:r>
    </w:p>
    <w:p w14:paraId="6C58DA25" w14:textId="77777777" w:rsidR="006A2822" w:rsidRDefault="001D43DD" w:rsidP="006A2822">
      <w:pPr>
        <w:tabs>
          <w:tab w:val="left" w:pos="0"/>
        </w:tabs>
        <w:spacing w:line="240" w:lineRule="exact"/>
        <w:ind w:left="2124" w:right="-567"/>
        <w:jc w:val="both"/>
        <w:rPr>
          <w:rFonts w:ascii="Arial" w:hAnsi="Arial"/>
          <w:sz w:val="20"/>
        </w:rPr>
      </w:pPr>
      <w:r>
        <w:rPr>
          <w:rFonts w:ascii="Arial" w:hAnsi="Arial"/>
          <w:sz w:val="20"/>
        </w:rPr>
        <w:t xml:space="preserve">&gt; </w:t>
      </w:r>
      <w:proofErr w:type="gramStart"/>
      <w:r>
        <w:rPr>
          <w:rFonts w:ascii="Arial" w:hAnsi="Arial"/>
          <w:sz w:val="20"/>
        </w:rPr>
        <w:t>paiement</w:t>
      </w:r>
      <w:proofErr w:type="gramEnd"/>
      <w:r>
        <w:rPr>
          <w:rFonts w:ascii="Arial" w:hAnsi="Arial"/>
          <w:sz w:val="20"/>
        </w:rPr>
        <w:t xml:space="preserve"> d’une participation pour les 20 séances par avance,</w:t>
      </w:r>
    </w:p>
    <w:p w14:paraId="27B5ACC9" w14:textId="77777777" w:rsidR="004A116E" w:rsidRDefault="006A2822" w:rsidP="006A2822">
      <w:pPr>
        <w:tabs>
          <w:tab w:val="left" w:pos="0"/>
        </w:tabs>
        <w:spacing w:line="240" w:lineRule="exact"/>
        <w:ind w:left="2124" w:right="-567"/>
        <w:jc w:val="both"/>
        <w:rPr>
          <w:rFonts w:ascii="Arial" w:hAnsi="Arial"/>
          <w:sz w:val="20"/>
        </w:rPr>
      </w:pPr>
      <w:r>
        <w:rPr>
          <w:rFonts w:ascii="Arial" w:hAnsi="Arial"/>
          <w:sz w:val="20"/>
        </w:rPr>
        <w:t>&gt;</w:t>
      </w:r>
      <w:r w:rsidR="001D43DD">
        <w:rPr>
          <w:rFonts w:ascii="Arial" w:hAnsi="Arial"/>
          <w:sz w:val="20"/>
        </w:rPr>
        <w:t>au bout de 20 séances, avec ou sans entretien avec les parents, nouveau paiement de 20 nouvelles séances</w:t>
      </w:r>
      <w:r w:rsidR="0074495C">
        <w:rPr>
          <w:rFonts w:ascii="Arial" w:hAnsi="Arial"/>
          <w:sz w:val="20"/>
        </w:rPr>
        <w:t>,</w:t>
      </w:r>
    </w:p>
    <w:p w14:paraId="7FB271DC" w14:textId="77777777" w:rsidR="00367CAB" w:rsidRDefault="00367CAB" w:rsidP="006A2822">
      <w:pPr>
        <w:tabs>
          <w:tab w:val="left" w:pos="0"/>
        </w:tabs>
        <w:spacing w:line="240" w:lineRule="exact"/>
        <w:ind w:left="2124" w:right="-567"/>
        <w:jc w:val="both"/>
        <w:rPr>
          <w:rFonts w:ascii="Arial" w:hAnsi="Arial"/>
          <w:sz w:val="20"/>
        </w:rPr>
      </w:pPr>
      <w:r>
        <w:rPr>
          <w:rFonts w:ascii="Arial" w:hAnsi="Arial"/>
          <w:sz w:val="20"/>
        </w:rPr>
        <w:t>&gt;présence d’un administrateur de l’association à chaque séance</w:t>
      </w:r>
    </w:p>
    <w:p w14:paraId="7BC6F2C3" w14:textId="77777777" w:rsidR="009E1916" w:rsidRDefault="004A116E" w:rsidP="006A2822">
      <w:pPr>
        <w:tabs>
          <w:tab w:val="left" w:pos="0"/>
        </w:tabs>
        <w:spacing w:line="240" w:lineRule="exact"/>
        <w:ind w:left="2124" w:right="-567"/>
        <w:jc w:val="both"/>
        <w:rPr>
          <w:rFonts w:ascii="Arial" w:hAnsi="Arial"/>
          <w:sz w:val="20"/>
        </w:rPr>
      </w:pPr>
      <w:r>
        <w:rPr>
          <w:rFonts w:ascii="Arial" w:hAnsi="Arial"/>
          <w:sz w:val="20"/>
        </w:rPr>
        <w:t>&gt;notes sur les contenus travaillé</w:t>
      </w:r>
      <w:r w:rsidR="00602626">
        <w:rPr>
          <w:rFonts w:ascii="Arial" w:hAnsi="Arial"/>
          <w:sz w:val="20"/>
        </w:rPr>
        <w:t>s, les incidents, dans une fiche pédagogique par séance, pour suivi (et statistiques).</w:t>
      </w:r>
    </w:p>
    <w:p w14:paraId="1A5C2E22" w14:textId="77777777" w:rsidR="00A66C69" w:rsidRDefault="00A66C69" w:rsidP="00E763D5">
      <w:pPr>
        <w:tabs>
          <w:tab w:val="left" w:pos="0"/>
        </w:tabs>
        <w:spacing w:line="240" w:lineRule="exact"/>
        <w:ind w:left="1416" w:right="-567"/>
        <w:jc w:val="both"/>
        <w:rPr>
          <w:rFonts w:ascii="Arial" w:hAnsi="Arial"/>
          <w:sz w:val="20"/>
        </w:rPr>
      </w:pPr>
    </w:p>
    <w:p w14:paraId="5D629B9A" w14:textId="77777777" w:rsidR="006A2822" w:rsidRDefault="006A2822" w:rsidP="00E763D5">
      <w:pPr>
        <w:tabs>
          <w:tab w:val="left" w:pos="0"/>
        </w:tabs>
        <w:spacing w:line="240" w:lineRule="exact"/>
        <w:ind w:left="1416" w:right="-567"/>
        <w:jc w:val="both"/>
        <w:rPr>
          <w:rFonts w:ascii="Arial" w:hAnsi="Arial"/>
          <w:sz w:val="20"/>
        </w:rPr>
      </w:pPr>
      <w:r>
        <w:rPr>
          <w:rFonts w:ascii="Arial" w:hAnsi="Arial"/>
          <w:sz w:val="20"/>
        </w:rPr>
        <w:t>A</w:t>
      </w:r>
      <w:r w:rsidR="009E1916">
        <w:rPr>
          <w:rFonts w:ascii="Arial" w:hAnsi="Arial"/>
          <w:sz w:val="20"/>
        </w:rPr>
        <w:t>ttitudes et rôles de chacun en cas de manquement</w:t>
      </w:r>
      <w:r w:rsidR="0074495C">
        <w:rPr>
          <w:rFonts w:ascii="Arial" w:hAnsi="Arial"/>
          <w:sz w:val="20"/>
        </w:rPr>
        <w:t> :</w:t>
      </w:r>
    </w:p>
    <w:p w14:paraId="2AF84733" w14:textId="53F228B0" w:rsidR="001D43DD" w:rsidRDefault="00552046" w:rsidP="006A2822">
      <w:pPr>
        <w:tabs>
          <w:tab w:val="left" w:pos="0"/>
        </w:tabs>
        <w:spacing w:line="240" w:lineRule="exact"/>
        <w:ind w:left="2124" w:right="-567"/>
        <w:jc w:val="both"/>
        <w:rPr>
          <w:rFonts w:ascii="Arial" w:hAnsi="Arial"/>
          <w:sz w:val="20"/>
        </w:rPr>
      </w:pPr>
      <w:r>
        <w:rPr>
          <w:rFonts w:ascii="Arial" w:hAnsi="Arial"/>
          <w:sz w:val="20"/>
        </w:rPr>
        <w:t>&gt;</w:t>
      </w:r>
      <w:r w:rsidR="001D43DD">
        <w:rPr>
          <w:rFonts w:ascii="Arial" w:hAnsi="Arial"/>
          <w:sz w:val="20"/>
        </w:rPr>
        <w:t xml:space="preserve">à </w:t>
      </w:r>
      <w:r w:rsidR="004D5903">
        <w:rPr>
          <w:rFonts w:ascii="Arial" w:hAnsi="Arial"/>
          <w:sz w:val="20"/>
        </w:rPr>
        <w:t xml:space="preserve">son arrivée, émargement par l’enfant d’un registre attestant sa présence, et en fin de séance  </w:t>
      </w:r>
      <w:r w:rsidR="001D43DD">
        <w:rPr>
          <w:rFonts w:ascii="Arial" w:hAnsi="Arial"/>
          <w:sz w:val="20"/>
        </w:rPr>
        <w:t>inscription à la séance suivante</w:t>
      </w:r>
      <w:r w:rsidR="0074495C">
        <w:rPr>
          <w:rFonts w:ascii="Arial" w:hAnsi="Arial"/>
          <w:sz w:val="20"/>
        </w:rPr>
        <w:t>,</w:t>
      </w:r>
    </w:p>
    <w:p w14:paraId="11D04AB8" w14:textId="0CFCA928" w:rsidR="00552046" w:rsidRDefault="00552046" w:rsidP="004D5903">
      <w:pPr>
        <w:tabs>
          <w:tab w:val="left" w:pos="0"/>
        </w:tabs>
        <w:spacing w:line="240" w:lineRule="exact"/>
        <w:ind w:left="2124" w:right="-567"/>
        <w:jc w:val="both"/>
        <w:rPr>
          <w:rFonts w:ascii="Arial" w:hAnsi="Arial"/>
          <w:sz w:val="20"/>
        </w:rPr>
      </w:pPr>
      <w:r>
        <w:rPr>
          <w:rFonts w:ascii="Arial" w:hAnsi="Arial"/>
          <w:sz w:val="20"/>
        </w:rPr>
        <w:t>&gt;</w:t>
      </w:r>
      <w:r w:rsidR="004D5903">
        <w:rPr>
          <w:rFonts w:ascii="Arial" w:hAnsi="Arial"/>
          <w:sz w:val="20"/>
        </w:rPr>
        <w:t>en cas d’absence ou de retard d’enfant</w:t>
      </w:r>
      <w:r>
        <w:rPr>
          <w:rFonts w:ascii="Arial" w:hAnsi="Arial"/>
          <w:sz w:val="20"/>
        </w:rPr>
        <w:t>,  appel et information des parents</w:t>
      </w:r>
      <w:r w:rsidR="00001EF0">
        <w:rPr>
          <w:rFonts w:ascii="Arial" w:hAnsi="Arial"/>
          <w:sz w:val="20"/>
        </w:rPr>
        <w:t xml:space="preserve"> (personne de l’accueil ou administrateur)</w:t>
      </w:r>
      <w:r w:rsidR="0074495C">
        <w:rPr>
          <w:rFonts w:ascii="Arial" w:hAnsi="Arial"/>
          <w:sz w:val="20"/>
        </w:rPr>
        <w:t>,</w:t>
      </w:r>
    </w:p>
    <w:p w14:paraId="7ECF2A7D" w14:textId="58B0466D" w:rsidR="00552046" w:rsidRDefault="00552046" w:rsidP="001D43DD">
      <w:pPr>
        <w:tabs>
          <w:tab w:val="left" w:pos="0"/>
        </w:tabs>
        <w:spacing w:line="240" w:lineRule="exact"/>
        <w:ind w:left="2124" w:right="-567"/>
        <w:jc w:val="both"/>
        <w:rPr>
          <w:rFonts w:ascii="Arial" w:hAnsi="Arial"/>
          <w:sz w:val="20"/>
        </w:rPr>
      </w:pPr>
      <w:r>
        <w:rPr>
          <w:rFonts w:ascii="Arial" w:hAnsi="Arial"/>
          <w:sz w:val="20"/>
        </w:rPr>
        <w:t xml:space="preserve">&gt; </w:t>
      </w:r>
      <w:proofErr w:type="gramStart"/>
      <w:r w:rsidR="00EC15CE">
        <w:rPr>
          <w:rFonts w:ascii="Arial" w:hAnsi="Arial"/>
          <w:sz w:val="20"/>
        </w:rPr>
        <w:t>en</w:t>
      </w:r>
      <w:proofErr w:type="gramEnd"/>
      <w:r w:rsidR="00EC15CE">
        <w:rPr>
          <w:rFonts w:ascii="Arial" w:hAnsi="Arial"/>
          <w:sz w:val="20"/>
        </w:rPr>
        <w:t xml:space="preserve"> ca</w:t>
      </w:r>
      <w:r w:rsidR="004D5903">
        <w:rPr>
          <w:rFonts w:ascii="Arial" w:hAnsi="Arial"/>
          <w:sz w:val="20"/>
        </w:rPr>
        <w:t xml:space="preserve">s d’absences répétées non justifiées, radiation de l’enfant </w:t>
      </w:r>
      <w:r w:rsidR="00001EF0">
        <w:rPr>
          <w:rFonts w:ascii="Arial" w:hAnsi="Arial"/>
          <w:sz w:val="20"/>
        </w:rPr>
        <w:t xml:space="preserve">(par un administrateur) </w:t>
      </w:r>
      <w:r>
        <w:rPr>
          <w:rFonts w:ascii="Arial" w:hAnsi="Arial"/>
          <w:sz w:val="20"/>
        </w:rPr>
        <w:t>de la liste avec information des parents</w:t>
      </w:r>
      <w:r w:rsidR="0074495C">
        <w:rPr>
          <w:rFonts w:ascii="Arial" w:hAnsi="Arial"/>
          <w:sz w:val="20"/>
        </w:rPr>
        <w:t>,</w:t>
      </w:r>
    </w:p>
    <w:p w14:paraId="6C9DFFB5" w14:textId="42241D38" w:rsidR="00552046" w:rsidRDefault="00552046" w:rsidP="001D43DD">
      <w:pPr>
        <w:tabs>
          <w:tab w:val="left" w:pos="0"/>
        </w:tabs>
        <w:spacing w:line="240" w:lineRule="exact"/>
        <w:ind w:left="2124" w:right="-567"/>
        <w:jc w:val="both"/>
        <w:rPr>
          <w:rFonts w:ascii="Arial" w:hAnsi="Arial"/>
          <w:sz w:val="20"/>
        </w:rPr>
      </w:pPr>
      <w:r>
        <w:rPr>
          <w:rFonts w:ascii="Arial" w:hAnsi="Arial"/>
          <w:sz w:val="20"/>
        </w:rPr>
        <w:lastRenderedPageBreak/>
        <w:t xml:space="preserve">&gt; </w:t>
      </w:r>
      <w:proofErr w:type="gramStart"/>
      <w:r w:rsidR="004D5903">
        <w:rPr>
          <w:rFonts w:ascii="Arial" w:hAnsi="Arial"/>
          <w:sz w:val="20"/>
        </w:rPr>
        <w:t>en</w:t>
      </w:r>
      <w:proofErr w:type="gramEnd"/>
      <w:r w:rsidR="004D5903">
        <w:rPr>
          <w:rFonts w:ascii="Arial" w:hAnsi="Arial"/>
          <w:sz w:val="20"/>
        </w:rPr>
        <w:t xml:space="preserve"> cas de départ avec un adulte non autorisé, et inconnu, </w:t>
      </w:r>
      <w:r>
        <w:rPr>
          <w:rFonts w:ascii="Arial" w:hAnsi="Arial"/>
          <w:sz w:val="20"/>
        </w:rPr>
        <w:t>appel des parents</w:t>
      </w:r>
      <w:r w:rsidR="00001EF0">
        <w:rPr>
          <w:rFonts w:ascii="Arial" w:hAnsi="Arial"/>
          <w:sz w:val="20"/>
        </w:rPr>
        <w:t xml:space="preserve"> (personne de l’accueil ou administrateur) pour s’assurer de l’accord pour un départ avec cet adulte</w:t>
      </w:r>
      <w:r w:rsidR="0074495C">
        <w:rPr>
          <w:rFonts w:ascii="Arial" w:hAnsi="Arial"/>
          <w:sz w:val="20"/>
        </w:rPr>
        <w:t>.</w:t>
      </w:r>
    </w:p>
    <w:p w14:paraId="0467BE2A" w14:textId="77777777" w:rsidR="00A66C69" w:rsidRDefault="00A66C69" w:rsidP="005E516A">
      <w:pPr>
        <w:tabs>
          <w:tab w:val="left" w:pos="0"/>
        </w:tabs>
        <w:spacing w:line="240" w:lineRule="exact"/>
        <w:ind w:right="-567"/>
        <w:jc w:val="both"/>
        <w:rPr>
          <w:rFonts w:ascii="Arial" w:hAnsi="Arial"/>
          <w:color w:val="026097"/>
          <w:sz w:val="20"/>
        </w:rPr>
      </w:pPr>
    </w:p>
    <w:p w14:paraId="1AF70B08" w14:textId="77777777" w:rsidR="009E1916" w:rsidRPr="00D82B66" w:rsidRDefault="00552046" w:rsidP="005E516A">
      <w:pPr>
        <w:tabs>
          <w:tab w:val="left" w:pos="0"/>
        </w:tabs>
        <w:spacing w:line="240" w:lineRule="exact"/>
        <w:ind w:left="709" w:right="-567"/>
        <w:jc w:val="both"/>
        <w:rPr>
          <w:rFonts w:ascii="Arial" w:hAnsi="Arial"/>
          <w:b/>
          <w:color w:val="026097"/>
          <w:sz w:val="20"/>
        </w:rPr>
      </w:pPr>
      <w:r w:rsidRPr="00D82B66">
        <w:rPr>
          <w:rFonts w:ascii="Arial" w:hAnsi="Arial"/>
          <w:b/>
          <w:color w:val="026097"/>
          <w:sz w:val="20"/>
        </w:rPr>
        <w:t>Une pédagogie explicitée</w:t>
      </w:r>
      <w:r w:rsidR="00D82B66">
        <w:rPr>
          <w:rFonts w:ascii="Arial" w:hAnsi="Arial"/>
          <w:b/>
          <w:color w:val="026097"/>
          <w:sz w:val="20"/>
        </w:rPr>
        <w:t>.</w:t>
      </w:r>
    </w:p>
    <w:p w14:paraId="126EE71C" w14:textId="77777777" w:rsidR="00A66C69" w:rsidRDefault="00A66C69" w:rsidP="00552046">
      <w:pPr>
        <w:tabs>
          <w:tab w:val="left" w:pos="0"/>
        </w:tabs>
        <w:spacing w:line="240" w:lineRule="exact"/>
        <w:ind w:left="1416" w:right="-567"/>
        <w:jc w:val="both"/>
        <w:rPr>
          <w:rFonts w:ascii="Arial" w:hAnsi="Arial"/>
          <w:sz w:val="20"/>
        </w:rPr>
      </w:pPr>
    </w:p>
    <w:p w14:paraId="43A4CF4D" w14:textId="77777777" w:rsidR="00552046" w:rsidRDefault="00001EF0" w:rsidP="00552046">
      <w:pPr>
        <w:tabs>
          <w:tab w:val="left" w:pos="0"/>
        </w:tabs>
        <w:spacing w:line="240" w:lineRule="exact"/>
        <w:ind w:left="1416" w:right="-567"/>
        <w:jc w:val="both"/>
        <w:rPr>
          <w:rFonts w:ascii="Arial" w:hAnsi="Arial"/>
          <w:sz w:val="20"/>
        </w:rPr>
      </w:pPr>
      <w:r>
        <w:rPr>
          <w:rFonts w:ascii="Arial" w:hAnsi="Arial"/>
          <w:sz w:val="20"/>
        </w:rPr>
        <w:t xml:space="preserve">Impératifs </w:t>
      </w:r>
      <w:r w:rsidR="00552046">
        <w:rPr>
          <w:rFonts w:ascii="Arial" w:hAnsi="Arial"/>
          <w:sz w:val="20"/>
        </w:rPr>
        <w:t>:</w:t>
      </w:r>
    </w:p>
    <w:p w14:paraId="24B1844E" w14:textId="7E81B439" w:rsidR="00E56069" w:rsidRDefault="00552046" w:rsidP="00552046">
      <w:pPr>
        <w:tabs>
          <w:tab w:val="left" w:pos="0"/>
        </w:tabs>
        <w:spacing w:line="240" w:lineRule="exact"/>
        <w:ind w:left="2124" w:right="-567"/>
        <w:jc w:val="both"/>
        <w:rPr>
          <w:rFonts w:ascii="Arial" w:hAnsi="Arial"/>
          <w:sz w:val="20"/>
        </w:rPr>
      </w:pPr>
      <w:r>
        <w:rPr>
          <w:rFonts w:ascii="Arial" w:hAnsi="Arial"/>
          <w:sz w:val="20"/>
        </w:rPr>
        <w:t xml:space="preserve">&gt; </w:t>
      </w:r>
      <w:r w:rsidR="00391243">
        <w:rPr>
          <w:rFonts w:ascii="Arial" w:hAnsi="Arial"/>
          <w:sz w:val="20"/>
        </w:rPr>
        <w:t>E</w:t>
      </w:r>
      <w:r>
        <w:rPr>
          <w:rFonts w:ascii="Arial" w:hAnsi="Arial"/>
          <w:sz w:val="20"/>
        </w:rPr>
        <w:t xml:space="preserve">xposé des principes </w:t>
      </w:r>
      <w:r w:rsidR="00391243">
        <w:rPr>
          <w:rFonts w:ascii="Arial" w:hAnsi="Arial"/>
          <w:sz w:val="20"/>
        </w:rPr>
        <w:t xml:space="preserve">pédagogiques fondamentaux </w:t>
      </w:r>
      <w:r>
        <w:rPr>
          <w:rFonts w:ascii="Arial" w:hAnsi="Arial"/>
          <w:sz w:val="20"/>
        </w:rPr>
        <w:t>dès l’entrée : ne pas fair</w:t>
      </w:r>
      <w:r w:rsidR="0074495C">
        <w:rPr>
          <w:rFonts w:ascii="Arial" w:hAnsi="Arial"/>
          <w:sz w:val="20"/>
        </w:rPr>
        <w:t xml:space="preserve">e à la place, mais faire </w:t>
      </w:r>
      <w:proofErr w:type="spellStart"/>
      <w:r w:rsidR="0074495C">
        <w:rPr>
          <w:rFonts w:ascii="Arial" w:hAnsi="Arial"/>
          <w:sz w:val="20"/>
        </w:rPr>
        <w:t>faire</w:t>
      </w:r>
      <w:proofErr w:type="spellEnd"/>
      <w:r w:rsidR="0074495C">
        <w:rPr>
          <w:rFonts w:ascii="Arial" w:hAnsi="Arial"/>
          <w:sz w:val="20"/>
        </w:rPr>
        <w:t xml:space="preserve"> ou </w:t>
      </w:r>
      <w:r>
        <w:rPr>
          <w:rFonts w:ascii="Arial" w:hAnsi="Arial"/>
          <w:sz w:val="20"/>
        </w:rPr>
        <w:t xml:space="preserve">faire avec, </w:t>
      </w:r>
    </w:p>
    <w:p w14:paraId="70DB5B31" w14:textId="392CA128" w:rsidR="00552046" w:rsidRDefault="00391243" w:rsidP="00552046">
      <w:pPr>
        <w:tabs>
          <w:tab w:val="left" w:pos="0"/>
        </w:tabs>
        <w:spacing w:line="240" w:lineRule="exact"/>
        <w:ind w:left="2124" w:right="-567"/>
        <w:jc w:val="both"/>
        <w:rPr>
          <w:rFonts w:ascii="Arial" w:hAnsi="Arial"/>
          <w:sz w:val="20"/>
        </w:rPr>
      </w:pPr>
      <w:r>
        <w:rPr>
          <w:rFonts w:ascii="Arial" w:hAnsi="Arial"/>
          <w:sz w:val="20"/>
        </w:rPr>
        <w:t xml:space="preserve">- Proposer des activités mettant en jeu </w:t>
      </w:r>
      <w:r w:rsidR="0074495C">
        <w:rPr>
          <w:rFonts w:ascii="Arial" w:hAnsi="Arial"/>
          <w:sz w:val="20"/>
        </w:rPr>
        <w:t xml:space="preserve"> </w:t>
      </w:r>
      <w:r w:rsidR="00552046">
        <w:rPr>
          <w:rFonts w:ascii="Arial" w:hAnsi="Arial"/>
          <w:sz w:val="20"/>
        </w:rPr>
        <w:t>concentration</w:t>
      </w:r>
      <w:r>
        <w:rPr>
          <w:rFonts w:ascii="Arial" w:hAnsi="Arial"/>
          <w:sz w:val="20"/>
        </w:rPr>
        <w:t>,</w:t>
      </w:r>
      <w:r w:rsidR="00552046">
        <w:rPr>
          <w:rFonts w:ascii="Arial" w:hAnsi="Arial"/>
          <w:sz w:val="20"/>
        </w:rPr>
        <w:t xml:space="preserve"> réflexion et étude même s’il n’existe pas de devoirs</w:t>
      </w:r>
      <w:r w:rsidR="0074495C">
        <w:rPr>
          <w:rFonts w:ascii="Arial" w:hAnsi="Arial"/>
          <w:sz w:val="20"/>
        </w:rPr>
        <w:t>,</w:t>
      </w:r>
    </w:p>
    <w:p w14:paraId="2A464B95" w14:textId="19C63066" w:rsidR="00ED01AF" w:rsidRDefault="00552046" w:rsidP="00ED01AF">
      <w:pPr>
        <w:tabs>
          <w:tab w:val="left" w:pos="0"/>
        </w:tabs>
        <w:spacing w:line="240" w:lineRule="exact"/>
        <w:ind w:left="2124" w:right="-567"/>
        <w:jc w:val="both"/>
        <w:rPr>
          <w:rFonts w:ascii="Arial" w:hAnsi="Arial"/>
          <w:sz w:val="20"/>
        </w:rPr>
      </w:pPr>
      <w:r>
        <w:rPr>
          <w:rFonts w:ascii="Arial" w:hAnsi="Arial"/>
          <w:sz w:val="20"/>
        </w:rPr>
        <w:t xml:space="preserve">&gt; </w:t>
      </w:r>
      <w:r w:rsidR="00480E29">
        <w:rPr>
          <w:rFonts w:ascii="Arial" w:hAnsi="Arial"/>
          <w:sz w:val="20"/>
        </w:rPr>
        <w:t xml:space="preserve">Avoir une </w:t>
      </w:r>
      <w:r>
        <w:rPr>
          <w:rFonts w:ascii="Arial" w:hAnsi="Arial"/>
          <w:sz w:val="20"/>
        </w:rPr>
        <w:t>attitude pédagogique respectueuse</w:t>
      </w:r>
      <w:r w:rsidR="00391243">
        <w:rPr>
          <w:rFonts w:ascii="Arial" w:hAnsi="Arial"/>
          <w:sz w:val="20"/>
        </w:rPr>
        <w:t xml:space="preserve"> et positive en portant</w:t>
      </w:r>
      <w:r>
        <w:rPr>
          <w:rFonts w:ascii="Arial" w:hAnsi="Arial"/>
          <w:sz w:val="20"/>
        </w:rPr>
        <w:t xml:space="preserve"> attention aux réussites et non simplement aux erreurs</w:t>
      </w:r>
      <w:r w:rsidR="00ED01AF">
        <w:rPr>
          <w:rFonts w:ascii="Arial" w:hAnsi="Arial"/>
          <w:sz w:val="20"/>
        </w:rPr>
        <w:t xml:space="preserve">, </w:t>
      </w:r>
      <w:r w:rsidR="00391243">
        <w:rPr>
          <w:rFonts w:ascii="Arial" w:hAnsi="Arial"/>
          <w:sz w:val="20"/>
        </w:rPr>
        <w:t xml:space="preserve">en </w:t>
      </w:r>
      <w:r w:rsidR="00ED01AF">
        <w:rPr>
          <w:rFonts w:ascii="Arial" w:hAnsi="Arial"/>
          <w:sz w:val="20"/>
        </w:rPr>
        <w:t>valorisa</w:t>
      </w:r>
      <w:r w:rsidR="00391243">
        <w:rPr>
          <w:rFonts w:ascii="Arial" w:hAnsi="Arial"/>
          <w:sz w:val="20"/>
        </w:rPr>
        <w:t>nt</w:t>
      </w:r>
      <w:r w:rsidR="00ED01AF">
        <w:rPr>
          <w:rFonts w:ascii="Arial" w:hAnsi="Arial"/>
          <w:sz w:val="20"/>
        </w:rPr>
        <w:t xml:space="preserve"> </w:t>
      </w:r>
      <w:r w:rsidR="00391243">
        <w:rPr>
          <w:rFonts w:ascii="Arial" w:hAnsi="Arial"/>
          <w:sz w:val="20"/>
        </w:rPr>
        <w:t>l</w:t>
      </w:r>
      <w:r w:rsidR="00ED01AF">
        <w:rPr>
          <w:rFonts w:ascii="Arial" w:hAnsi="Arial"/>
          <w:sz w:val="20"/>
        </w:rPr>
        <w:t xml:space="preserve">es efforts et </w:t>
      </w:r>
      <w:r w:rsidR="00391243">
        <w:rPr>
          <w:rFonts w:ascii="Arial" w:hAnsi="Arial"/>
          <w:sz w:val="20"/>
        </w:rPr>
        <w:t xml:space="preserve">le </w:t>
      </w:r>
      <w:r w:rsidR="00ED01AF">
        <w:rPr>
          <w:rFonts w:ascii="Arial" w:hAnsi="Arial"/>
          <w:sz w:val="20"/>
        </w:rPr>
        <w:t>comportement</w:t>
      </w:r>
      <w:r w:rsidR="0074495C">
        <w:rPr>
          <w:rFonts w:ascii="Arial" w:hAnsi="Arial"/>
          <w:sz w:val="20"/>
        </w:rPr>
        <w:t>,</w:t>
      </w:r>
    </w:p>
    <w:p w14:paraId="65CE5271" w14:textId="77777777" w:rsidR="00391243" w:rsidRDefault="00391243" w:rsidP="00ED01AF">
      <w:pPr>
        <w:tabs>
          <w:tab w:val="left" w:pos="0"/>
        </w:tabs>
        <w:spacing w:line="240" w:lineRule="exact"/>
        <w:ind w:left="2124" w:right="-567"/>
        <w:jc w:val="both"/>
        <w:rPr>
          <w:rFonts w:ascii="Arial" w:hAnsi="Arial"/>
          <w:sz w:val="20"/>
        </w:rPr>
      </w:pPr>
      <w:r>
        <w:rPr>
          <w:rFonts w:ascii="Arial" w:hAnsi="Arial"/>
          <w:sz w:val="20"/>
        </w:rPr>
        <w:t>En soutenant la prise de conscience des capacités et des réussites et non la seule mise en évidence des manques,</w:t>
      </w:r>
    </w:p>
    <w:p w14:paraId="373DA58C" w14:textId="77777777" w:rsidR="00552046" w:rsidRDefault="00ED01AF" w:rsidP="00ED01AF">
      <w:pPr>
        <w:tabs>
          <w:tab w:val="left" w:pos="0"/>
        </w:tabs>
        <w:spacing w:line="240" w:lineRule="exact"/>
        <w:ind w:left="2124" w:right="-567"/>
        <w:jc w:val="both"/>
        <w:rPr>
          <w:rFonts w:ascii="Arial" w:hAnsi="Arial"/>
          <w:sz w:val="20"/>
        </w:rPr>
      </w:pPr>
      <w:r>
        <w:rPr>
          <w:rFonts w:ascii="Arial" w:hAnsi="Arial"/>
          <w:sz w:val="20"/>
        </w:rPr>
        <w:t xml:space="preserve">&gt; </w:t>
      </w:r>
      <w:proofErr w:type="gramStart"/>
      <w:r>
        <w:rPr>
          <w:rFonts w:ascii="Arial" w:hAnsi="Arial"/>
          <w:sz w:val="20"/>
        </w:rPr>
        <w:t>présence</w:t>
      </w:r>
      <w:proofErr w:type="gramEnd"/>
      <w:r>
        <w:rPr>
          <w:rFonts w:ascii="Arial" w:hAnsi="Arial"/>
          <w:sz w:val="20"/>
        </w:rPr>
        <w:t xml:space="preserve"> systématique à toutes les séances d’un administrateur</w:t>
      </w:r>
      <w:r w:rsidR="0074495C">
        <w:rPr>
          <w:rFonts w:ascii="Arial" w:hAnsi="Arial"/>
          <w:sz w:val="20"/>
        </w:rPr>
        <w:t>,</w:t>
      </w:r>
    </w:p>
    <w:p w14:paraId="5304C64C" w14:textId="77777777" w:rsidR="00A66C69" w:rsidRDefault="00A66C69" w:rsidP="00552046">
      <w:pPr>
        <w:tabs>
          <w:tab w:val="left" w:pos="0"/>
        </w:tabs>
        <w:spacing w:line="240" w:lineRule="exact"/>
        <w:ind w:left="1416" w:right="-567"/>
        <w:jc w:val="both"/>
        <w:rPr>
          <w:rFonts w:ascii="Arial" w:hAnsi="Arial"/>
          <w:sz w:val="20"/>
        </w:rPr>
      </w:pPr>
    </w:p>
    <w:p w14:paraId="793834A9" w14:textId="77777777" w:rsidR="00ED01AF" w:rsidRDefault="00552046" w:rsidP="00552046">
      <w:pPr>
        <w:tabs>
          <w:tab w:val="left" w:pos="0"/>
        </w:tabs>
        <w:spacing w:line="240" w:lineRule="exact"/>
        <w:ind w:left="1416" w:right="-567"/>
        <w:jc w:val="both"/>
        <w:rPr>
          <w:rFonts w:ascii="Arial" w:hAnsi="Arial"/>
          <w:sz w:val="20"/>
        </w:rPr>
      </w:pPr>
      <w:r>
        <w:rPr>
          <w:rFonts w:ascii="Arial" w:hAnsi="Arial"/>
          <w:sz w:val="20"/>
        </w:rPr>
        <w:t>Attitudes et rôles de chacun en cas de manquement</w:t>
      </w:r>
    </w:p>
    <w:p w14:paraId="7C493C8A" w14:textId="77777777" w:rsidR="00ED01AF" w:rsidRDefault="00ED01AF" w:rsidP="00ED01AF">
      <w:pPr>
        <w:tabs>
          <w:tab w:val="left" w:pos="0"/>
        </w:tabs>
        <w:spacing w:line="240" w:lineRule="exact"/>
        <w:ind w:left="2124" w:right="-567"/>
        <w:jc w:val="both"/>
        <w:rPr>
          <w:rFonts w:ascii="Arial" w:hAnsi="Arial"/>
          <w:sz w:val="20"/>
        </w:rPr>
      </w:pPr>
      <w:r>
        <w:rPr>
          <w:rFonts w:ascii="Arial" w:hAnsi="Arial"/>
          <w:sz w:val="20"/>
        </w:rPr>
        <w:t xml:space="preserve">&gt; </w:t>
      </w:r>
      <w:proofErr w:type="gramStart"/>
      <w:r>
        <w:rPr>
          <w:rFonts w:ascii="Arial" w:hAnsi="Arial"/>
          <w:sz w:val="20"/>
        </w:rPr>
        <w:t>analyse</w:t>
      </w:r>
      <w:proofErr w:type="gramEnd"/>
      <w:r>
        <w:rPr>
          <w:rFonts w:ascii="Arial" w:hAnsi="Arial"/>
          <w:sz w:val="20"/>
        </w:rPr>
        <w:t xml:space="preserve"> des pratiques pédagogiques en réunion des </w:t>
      </w:r>
      <w:r w:rsidR="00743761">
        <w:rPr>
          <w:rFonts w:ascii="Arial" w:hAnsi="Arial"/>
          <w:sz w:val="20"/>
        </w:rPr>
        <w:t>bénévoles</w:t>
      </w:r>
      <w:r w:rsidR="0074495C">
        <w:rPr>
          <w:rFonts w:ascii="Arial" w:hAnsi="Arial"/>
          <w:sz w:val="20"/>
        </w:rPr>
        <w:t>,</w:t>
      </w:r>
    </w:p>
    <w:p w14:paraId="20A471CC" w14:textId="77777777" w:rsidR="00E763D5" w:rsidRDefault="00ED01AF" w:rsidP="003A6D4B">
      <w:pPr>
        <w:tabs>
          <w:tab w:val="left" w:pos="0"/>
        </w:tabs>
        <w:spacing w:line="240" w:lineRule="exact"/>
        <w:ind w:left="2124" w:right="-567"/>
        <w:jc w:val="both"/>
        <w:rPr>
          <w:rFonts w:ascii="Arial" w:hAnsi="Arial"/>
          <w:sz w:val="20"/>
        </w:rPr>
      </w:pPr>
      <w:r>
        <w:rPr>
          <w:rFonts w:ascii="Arial" w:hAnsi="Arial"/>
          <w:sz w:val="20"/>
        </w:rPr>
        <w:t xml:space="preserve">&gt; </w:t>
      </w:r>
      <w:proofErr w:type="gramStart"/>
      <w:r>
        <w:rPr>
          <w:rFonts w:ascii="Arial" w:hAnsi="Arial"/>
          <w:sz w:val="20"/>
        </w:rPr>
        <w:t>fin</w:t>
      </w:r>
      <w:proofErr w:type="gramEnd"/>
      <w:r>
        <w:rPr>
          <w:rFonts w:ascii="Arial" w:hAnsi="Arial"/>
          <w:sz w:val="20"/>
        </w:rPr>
        <w:t xml:space="preserve"> de l’intervention d’un bénévole en cas d’impossibilité de changement vers une attitude plus conforme aux attentes et engagements (</w:t>
      </w:r>
      <w:r w:rsidR="00001EF0">
        <w:rPr>
          <w:rFonts w:ascii="Arial" w:hAnsi="Arial"/>
          <w:sz w:val="20"/>
        </w:rPr>
        <w:t>décision</w:t>
      </w:r>
      <w:r w:rsidR="005D528C">
        <w:rPr>
          <w:rFonts w:ascii="Arial" w:hAnsi="Arial"/>
          <w:sz w:val="20"/>
        </w:rPr>
        <w:t xml:space="preserve"> des </w:t>
      </w:r>
      <w:r>
        <w:rPr>
          <w:rFonts w:ascii="Arial" w:hAnsi="Arial"/>
          <w:sz w:val="20"/>
        </w:rPr>
        <w:t>administrateur</w:t>
      </w:r>
      <w:r w:rsidR="005D528C">
        <w:rPr>
          <w:rFonts w:ascii="Arial" w:hAnsi="Arial"/>
          <w:sz w:val="20"/>
        </w:rPr>
        <w:t>s</w:t>
      </w:r>
      <w:r>
        <w:rPr>
          <w:rFonts w:ascii="Arial" w:hAnsi="Arial"/>
          <w:sz w:val="20"/>
        </w:rPr>
        <w:t>)</w:t>
      </w:r>
      <w:r w:rsidR="0074495C">
        <w:rPr>
          <w:rFonts w:ascii="Arial" w:hAnsi="Arial"/>
          <w:sz w:val="20"/>
        </w:rPr>
        <w:t>.</w:t>
      </w:r>
    </w:p>
    <w:p w14:paraId="5FAE55BB" w14:textId="77777777" w:rsidR="00A66C69" w:rsidRDefault="00A66C69" w:rsidP="005E516A">
      <w:pPr>
        <w:tabs>
          <w:tab w:val="left" w:pos="0"/>
        </w:tabs>
        <w:spacing w:line="240" w:lineRule="exact"/>
        <w:ind w:right="-567"/>
        <w:jc w:val="both"/>
        <w:rPr>
          <w:rFonts w:ascii="Arial" w:hAnsi="Arial"/>
          <w:color w:val="026097"/>
          <w:sz w:val="20"/>
        </w:rPr>
      </w:pPr>
    </w:p>
    <w:p w14:paraId="3E1BD0BC" w14:textId="77777777" w:rsidR="009E1916" w:rsidRPr="00D82B66" w:rsidRDefault="009E1916" w:rsidP="005E516A">
      <w:pPr>
        <w:tabs>
          <w:tab w:val="left" w:pos="0"/>
        </w:tabs>
        <w:spacing w:line="240" w:lineRule="exact"/>
        <w:ind w:left="709" w:right="-567"/>
        <w:jc w:val="both"/>
        <w:rPr>
          <w:rFonts w:ascii="Arial" w:hAnsi="Arial"/>
          <w:b/>
          <w:color w:val="026097"/>
          <w:sz w:val="20"/>
        </w:rPr>
      </w:pPr>
      <w:r w:rsidRPr="00D82B66">
        <w:rPr>
          <w:rFonts w:ascii="Arial" w:hAnsi="Arial"/>
          <w:b/>
          <w:color w:val="026097"/>
          <w:sz w:val="20"/>
        </w:rPr>
        <w:t>Une dynamique individual</w:t>
      </w:r>
      <w:r w:rsidR="003A6D4B" w:rsidRPr="00D82B66">
        <w:rPr>
          <w:rFonts w:ascii="Arial" w:hAnsi="Arial"/>
          <w:b/>
          <w:color w:val="026097"/>
          <w:sz w:val="20"/>
        </w:rPr>
        <w:t>i</w:t>
      </w:r>
      <w:r w:rsidR="00D82B66">
        <w:rPr>
          <w:rFonts w:ascii="Arial" w:hAnsi="Arial"/>
          <w:b/>
          <w:color w:val="026097"/>
          <w:sz w:val="20"/>
        </w:rPr>
        <w:t>sée reprise pour chaque enfant.</w:t>
      </w:r>
    </w:p>
    <w:p w14:paraId="4C23820E" w14:textId="77777777" w:rsidR="00A66C69" w:rsidRDefault="00A66C69" w:rsidP="00552046">
      <w:pPr>
        <w:tabs>
          <w:tab w:val="left" w:pos="0"/>
        </w:tabs>
        <w:spacing w:line="240" w:lineRule="exact"/>
        <w:ind w:left="1416" w:right="-567"/>
        <w:jc w:val="both"/>
        <w:rPr>
          <w:rFonts w:ascii="Arial" w:hAnsi="Arial"/>
          <w:sz w:val="20"/>
        </w:rPr>
      </w:pPr>
    </w:p>
    <w:p w14:paraId="0941310D" w14:textId="77777777" w:rsidR="00552046" w:rsidRDefault="00AC492F" w:rsidP="00552046">
      <w:pPr>
        <w:tabs>
          <w:tab w:val="left" w:pos="0"/>
        </w:tabs>
        <w:spacing w:line="240" w:lineRule="exact"/>
        <w:ind w:left="1416" w:right="-567"/>
        <w:jc w:val="both"/>
        <w:rPr>
          <w:rFonts w:ascii="Arial" w:hAnsi="Arial"/>
          <w:sz w:val="20"/>
        </w:rPr>
      </w:pPr>
      <w:r>
        <w:rPr>
          <w:rFonts w:ascii="Arial" w:hAnsi="Arial"/>
          <w:sz w:val="20"/>
        </w:rPr>
        <w:t>Procédure</w:t>
      </w:r>
      <w:r w:rsidR="00552046">
        <w:rPr>
          <w:rFonts w:ascii="Arial" w:hAnsi="Arial"/>
          <w:sz w:val="20"/>
        </w:rPr>
        <w:t xml:space="preserve"> :</w:t>
      </w:r>
    </w:p>
    <w:p w14:paraId="25036AA9" w14:textId="77777777" w:rsidR="00E763D5" w:rsidRDefault="00391243" w:rsidP="003A6D4B">
      <w:pPr>
        <w:tabs>
          <w:tab w:val="left" w:pos="0"/>
        </w:tabs>
        <w:spacing w:line="240" w:lineRule="exact"/>
        <w:ind w:left="2124" w:right="-567"/>
        <w:jc w:val="both"/>
        <w:rPr>
          <w:rFonts w:ascii="Arial" w:hAnsi="Arial"/>
          <w:sz w:val="20"/>
        </w:rPr>
      </w:pPr>
      <w:r>
        <w:rPr>
          <w:rFonts w:ascii="Arial" w:hAnsi="Arial"/>
          <w:sz w:val="20"/>
        </w:rPr>
        <w:t>R</w:t>
      </w:r>
      <w:r w:rsidR="00ED01AF">
        <w:rPr>
          <w:rFonts w:ascii="Arial" w:hAnsi="Arial"/>
          <w:sz w:val="20"/>
        </w:rPr>
        <w:t>electure</w:t>
      </w:r>
      <w:r>
        <w:rPr>
          <w:rFonts w:ascii="Arial" w:hAnsi="Arial"/>
          <w:sz w:val="20"/>
        </w:rPr>
        <w:t xml:space="preserve"> </w:t>
      </w:r>
      <w:r w:rsidR="00ED01AF">
        <w:rPr>
          <w:rFonts w:ascii="Arial" w:hAnsi="Arial"/>
          <w:sz w:val="20"/>
        </w:rPr>
        <w:t xml:space="preserve">à </w:t>
      </w:r>
      <w:r w:rsidR="00552046">
        <w:rPr>
          <w:rFonts w:ascii="Arial" w:hAnsi="Arial"/>
          <w:sz w:val="20"/>
        </w:rPr>
        <w:t>chaque fin de séance du déroulement et des acquis</w:t>
      </w:r>
      <w:r w:rsidR="00ED01AF">
        <w:rPr>
          <w:rFonts w:ascii="Arial" w:hAnsi="Arial"/>
          <w:sz w:val="20"/>
        </w:rPr>
        <w:t xml:space="preserve"> de la séance par l’intervenant et l’enfant (écrit sur la fiche pédagogique)</w:t>
      </w:r>
      <w:r w:rsidR="0074495C">
        <w:rPr>
          <w:rFonts w:ascii="Arial" w:hAnsi="Arial"/>
          <w:sz w:val="20"/>
        </w:rPr>
        <w:t>.</w:t>
      </w:r>
    </w:p>
    <w:p w14:paraId="0F1F8BF2" w14:textId="77777777" w:rsidR="00A66C69" w:rsidRDefault="00A66C69" w:rsidP="005E516A">
      <w:pPr>
        <w:tabs>
          <w:tab w:val="left" w:pos="0"/>
        </w:tabs>
        <w:spacing w:line="240" w:lineRule="exact"/>
        <w:ind w:left="709" w:right="-567"/>
        <w:jc w:val="both"/>
        <w:rPr>
          <w:rFonts w:ascii="Arial" w:hAnsi="Arial"/>
          <w:color w:val="026097"/>
          <w:sz w:val="20"/>
        </w:rPr>
      </w:pPr>
    </w:p>
    <w:p w14:paraId="48487F62" w14:textId="77777777" w:rsidR="009E1916" w:rsidRPr="00D82B66" w:rsidRDefault="009E1916" w:rsidP="005E516A">
      <w:pPr>
        <w:tabs>
          <w:tab w:val="left" w:pos="0"/>
        </w:tabs>
        <w:spacing w:line="240" w:lineRule="exact"/>
        <w:ind w:left="709" w:right="-567"/>
        <w:jc w:val="both"/>
        <w:rPr>
          <w:rFonts w:ascii="Arial" w:hAnsi="Arial"/>
          <w:b/>
          <w:color w:val="026097"/>
          <w:sz w:val="20"/>
        </w:rPr>
      </w:pPr>
      <w:r w:rsidRPr="00D82B66">
        <w:rPr>
          <w:rFonts w:ascii="Arial" w:hAnsi="Arial"/>
          <w:b/>
          <w:color w:val="026097"/>
          <w:sz w:val="20"/>
        </w:rPr>
        <w:t>La non sécurité physique dans ou autour (trajet</w:t>
      </w:r>
      <w:r w:rsidR="0074495C" w:rsidRPr="00D82B66">
        <w:rPr>
          <w:rFonts w:ascii="Arial" w:hAnsi="Arial"/>
          <w:b/>
          <w:color w:val="026097"/>
          <w:sz w:val="20"/>
        </w:rPr>
        <w:t>) du lieu : incendie, intrusion.</w:t>
      </w:r>
    </w:p>
    <w:p w14:paraId="204B9C7C" w14:textId="77777777" w:rsidR="00A66C69" w:rsidRDefault="00A66C69" w:rsidP="004D056D">
      <w:pPr>
        <w:tabs>
          <w:tab w:val="left" w:pos="0"/>
        </w:tabs>
        <w:spacing w:line="240" w:lineRule="exact"/>
        <w:ind w:left="1416" w:right="-567"/>
        <w:jc w:val="both"/>
        <w:rPr>
          <w:rFonts w:ascii="Arial" w:hAnsi="Arial"/>
          <w:sz w:val="20"/>
        </w:rPr>
      </w:pPr>
    </w:p>
    <w:p w14:paraId="0FBEF846" w14:textId="77777777" w:rsidR="004D056D" w:rsidRDefault="004D056D" w:rsidP="004D056D">
      <w:pPr>
        <w:tabs>
          <w:tab w:val="left" w:pos="0"/>
        </w:tabs>
        <w:spacing w:line="240" w:lineRule="exact"/>
        <w:ind w:left="1416" w:right="-567"/>
        <w:jc w:val="both"/>
        <w:rPr>
          <w:rFonts w:ascii="Arial" w:hAnsi="Arial"/>
          <w:sz w:val="20"/>
        </w:rPr>
      </w:pPr>
      <w:r>
        <w:rPr>
          <w:rFonts w:ascii="Arial" w:hAnsi="Arial"/>
          <w:sz w:val="20"/>
        </w:rPr>
        <w:t>Sécurité incendie</w:t>
      </w:r>
      <w:r w:rsidR="00602626">
        <w:rPr>
          <w:rFonts w:ascii="Arial" w:hAnsi="Arial"/>
          <w:sz w:val="20"/>
        </w:rPr>
        <w:t>&gt;</w:t>
      </w:r>
      <w:r w:rsidR="005D528C">
        <w:rPr>
          <w:rFonts w:ascii="Arial" w:hAnsi="Arial"/>
          <w:sz w:val="20"/>
        </w:rPr>
        <w:t xml:space="preserve"> impératifs</w:t>
      </w:r>
      <w:r>
        <w:rPr>
          <w:rFonts w:ascii="Arial" w:hAnsi="Arial"/>
          <w:sz w:val="20"/>
        </w:rPr>
        <w:t xml:space="preserve"> :</w:t>
      </w:r>
    </w:p>
    <w:p w14:paraId="2C4743E3" w14:textId="77777777" w:rsidR="004D056D" w:rsidRDefault="00A66C69" w:rsidP="004D056D">
      <w:pPr>
        <w:tabs>
          <w:tab w:val="left" w:pos="0"/>
        </w:tabs>
        <w:spacing w:line="240" w:lineRule="exact"/>
        <w:ind w:left="2124" w:right="-567"/>
        <w:jc w:val="both"/>
        <w:rPr>
          <w:rFonts w:ascii="Arial" w:hAnsi="Arial"/>
          <w:sz w:val="20"/>
        </w:rPr>
      </w:pPr>
      <w:r>
        <w:rPr>
          <w:rFonts w:ascii="Arial" w:hAnsi="Arial"/>
          <w:sz w:val="20"/>
        </w:rPr>
        <w:t xml:space="preserve">- </w:t>
      </w:r>
      <w:r w:rsidR="004D056D">
        <w:rPr>
          <w:rFonts w:ascii="Arial" w:hAnsi="Arial"/>
          <w:sz w:val="20"/>
        </w:rPr>
        <w:t>extincteurs en place et révisés (extincteur eau et CO2) tous les ans (registres)</w:t>
      </w:r>
      <w:r w:rsidR="0074495C">
        <w:rPr>
          <w:rFonts w:ascii="Arial" w:hAnsi="Arial"/>
          <w:sz w:val="20"/>
        </w:rPr>
        <w:t>,</w:t>
      </w:r>
    </w:p>
    <w:p w14:paraId="4504269E" w14:textId="77777777" w:rsidR="004D056D" w:rsidRDefault="00A66C69" w:rsidP="004D056D">
      <w:pPr>
        <w:tabs>
          <w:tab w:val="left" w:pos="0"/>
        </w:tabs>
        <w:spacing w:line="240" w:lineRule="exact"/>
        <w:ind w:left="2124" w:right="-567"/>
        <w:jc w:val="both"/>
        <w:rPr>
          <w:rFonts w:ascii="Arial" w:hAnsi="Arial"/>
          <w:sz w:val="20"/>
        </w:rPr>
      </w:pPr>
      <w:r>
        <w:rPr>
          <w:rFonts w:ascii="Arial" w:hAnsi="Arial"/>
          <w:sz w:val="20"/>
        </w:rPr>
        <w:t xml:space="preserve">- </w:t>
      </w:r>
      <w:r w:rsidR="004D056D">
        <w:rPr>
          <w:rFonts w:ascii="Arial" w:hAnsi="Arial"/>
          <w:sz w:val="20"/>
        </w:rPr>
        <w:t>présence d’un</w:t>
      </w:r>
      <w:r>
        <w:rPr>
          <w:rFonts w:ascii="Arial" w:hAnsi="Arial"/>
          <w:sz w:val="20"/>
        </w:rPr>
        <w:t>e</w:t>
      </w:r>
      <w:r w:rsidR="004D056D">
        <w:rPr>
          <w:rFonts w:ascii="Arial" w:hAnsi="Arial"/>
          <w:sz w:val="20"/>
        </w:rPr>
        <w:t xml:space="preserve"> couverture ignifugée</w:t>
      </w:r>
      <w:r w:rsidR="0074495C">
        <w:rPr>
          <w:rFonts w:ascii="Arial" w:hAnsi="Arial"/>
          <w:sz w:val="20"/>
        </w:rPr>
        <w:t>,</w:t>
      </w:r>
    </w:p>
    <w:p w14:paraId="4B4A5C5B" w14:textId="77777777" w:rsidR="004D056D" w:rsidRDefault="00A66C69" w:rsidP="004D056D">
      <w:pPr>
        <w:tabs>
          <w:tab w:val="left" w:pos="0"/>
        </w:tabs>
        <w:spacing w:line="240" w:lineRule="exact"/>
        <w:ind w:left="2124" w:right="-567"/>
        <w:jc w:val="both"/>
        <w:rPr>
          <w:rFonts w:ascii="Arial" w:hAnsi="Arial"/>
          <w:sz w:val="20"/>
        </w:rPr>
      </w:pPr>
      <w:r>
        <w:rPr>
          <w:rFonts w:ascii="Arial" w:hAnsi="Arial"/>
          <w:sz w:val="20"/>
        </w:rPr>
        <w:t xml:space="preserve">- </w:t>
      </w:r>
      <w:r w:rsidR="004D056D">
        <w:rPr>
          <w:rFonts w:ascii="Arial" w:hAnsi="Arial"/>
          <w:sz w:val="20"/>
        </w:rPr>
        <w:t xml:space="preserve">circuit d’évacuation vers la cour </w:t>
      </w:r>
      <w:r w:rsidR="00020588">
        <w:rPr>
          <w:rFonts w:ascii="Arial" w:hAnsi="Arial"/>
          <w:sz w:val="20"/>
        </w:rPr>
        <w:t>avec lampe de sécurité</w:t>
      </w:r>
      <w:r w:rsidR="0074495C">
        <w:rPr>
          <w:rFonts w:ascii="Arial" w:hAnsi="Arial"/>
          <w:sz w:val="20"/>
        </w:rPr>
        <w:t>,</w:t>
      </w:r>
    </w:p>
    <w:p w14:paraId="7EC5EA8B" w14:textId="77777777" w:rsidR="00020588" w:rsidRDefault="00A66C69" w:rsidP="004D056D">
      <w:pPr>
        <w:tabs>
          <w:tab w:val="left" w:pos="0"/>
        </w:tabs>
        <w:spacing w:line="240" w:lineRule="exact"/>
        <w:ind w:left="2124" w:right="-567"/>
        <w:jc w:val="both"/>
        <w:rPr>
          <w:rFonts w:ascii="Arial" w:hAnsi="Arial"/>
          <w:sz w:val="20"/>
        </w:rPr>
      </w:pPr>
      <w:r>
        <w:rPr>
          <w:rFonts w:ascii="Arial" w:hAnsi="Arial"/>
          <w:sz w:val="20"/>
        </w:rPr>
        <w:t xml:space="preserve">- </w:t>
      </w:r>
      <w:r w:rsidR="004D056D">
        <w:rPr>
          <w:rFonts w:ascii="Arial" w:hAnsi="Arial"/>
          <w:sz w:val="20"/>
        </w:rPr>
        <w:t>information par affichage (et oralement aux inte</w:t>
      </w:r>
      <w:r w:rsidR="0074495C">
        <w:rPr>
          <w:rFonts w:ascii="Arial" w:hAnsi="Arial"/>
          <w:sz w:val="20"/>
        </w:rPr>
        <w:t>rvenants) : que faire en cas de,</w:t>
      </w:r>
    </w:p>
    <w:p w14:paraId="09C3CE63" w14:textId="77777777" w:rsidR="004D056D" w:rsidRDefault="00A66C69" w:rsidP="00020588">
      <w:pPr>
        <w:tabs>
          <w:tab w:val="left" w:pos="0"/>
        </w:tabs>
        <w:spacing w:line="240" w:lineRule="exact"/>
        <w:ind w:left="2124" w:right="-567"/>
        <w:jc w:val="both"/>
        <w:rPr>
          <w:rFonts w:ascii="Arial" w:hAnsi="Arial"/>
          <w:sz w:val="20"/>
        </w:rPr>
      </w:pPr>
      <w:r>
        <w:rPr>
          <w:rFonts w:ascii="Arial" w:hAnsi="Arial"/>
          <w:sz w:val="20"/>
        </w:rPr>
        <w:t xml:space="preserve">- </w:t>
      </w:r>
      <w:r w:rsidR="00020588">
        <w:rPr>
          <w:rFonts w:ascii="Arial" w:hAnsi="Arial"/>
          <w:sz w:val="20"/>
        </w:rPr>
        <w:t>numéros d’urgence affichés (dont 18 Pompiers)</w:t>
      </w:r>
      <w:r w:rsidR="0074495C">
        <w:rPr>
          <w:rFonts w:ascii="Arial" w:hAnsi="Arial"/>
          <w:sz w:val="20"/>
        </w:rPr>
        <w:t>,</w:t>
      </w:r>
    </w:p>
    <w:p w14:paraId="37D1510E" w14:textId="77777777" w:rsidR="00A66C69" w:rsidRDefault="00A66C69" w:rsidP="004D056D">
      <w:pPr>
        <w:tabs>
          <w:tab w:val="left" w:pos="0"/>
        </w:tabs>
        <w:spacing w:line="240" w:lineRule="exact"/>
        <w:ind w:left="1416" w:right="-567"/>
        <w:jc w:val="both"/>
        <w:rPr>
          <w:rFonts w:ascii="Arial" w:hAnsi="Arial"/>
          <w:sz w:val="20"/>
        </w:rPr>
      </w:pPr>
    </w:p>
    <w:p w14:paraId="741F5C8D" w14:textId="77777777" w:rsidR="004D056D" w:rsidRDefault="004D056D" w:rsidP="004D056D">
      <w:pPr>
        <w:tabs>
          <w:tab w:val="left" w:pos="0"/>
        </w:tabs>
        <w:spacing w:line="240" w:lineRule="exact"/>
        <w:ind w:left="1416" w:right="-567"/>
        <w:jc w:val="both"/>
        <w:rPr>
          <w:rFonts w:ascii="Arial" w:hAnsi="Arial"/>
          <w:sz w:val="20"/>
        </w:rPr>
      </w:pPr>
      <w:r>
        <w:rPr>
          <w:rFonts w:ascii="Arial" w:hAnsi="Arial"/>
          <w:sz w:val="20"/>
        </w:rPr>
        <w:t>Risque d’intrusion</w:t>
      </w:r>
      <w:r w:rsidR="00602626">
        <w:rPr>
          <w:rFonts w:ascii="Arial" w:hAnsi="Arial"/>
          <w:sz w:val="20"/>
        </w:rPr>
        <w:t>&gt;</w:t>
      </w:r>
      <w:r w:rsidR="005D528C">
        <w:rPr>
          <w:rFonts w:ascii="Arial" w:hAnsi="Arial"/>
          <w:sz w:val="20"/>
        </w:rPr>
        <w:t xml:space="preserve"> impératifs</w:t>
      </w:r>
      <w:r>
        <w:rPr>
          <w:rFonts w:ascii="Arial" w:hAnsi="Arial"/>
          <w:sz w:val="20"/>
        </w:rPr>
        <w:t xml:space="preserve"> : </w:t>
      </w:r>
    </w:p>
    <w:p w14:paraId="722E7E96" w14:textId="633B73A6" w:rsidR="00020588" w:rsidRDefault="00A66C69" w:rsidP="00020588">
      <w:pPr>
        <w:tabs>
          <w:tab w:val="left" w:pos="0"/>
        </w:tabs>
        <w:spacing w:line="240" w:lineRule="exact"/>
        <w:ind w:left="2124" w:right="-567"/>
        <w:jc w:val="both"/>
        <w:rPr>
          <w:rFonts w:ascii="Arial" w:hAnsi="Arial"/>
          <w:sz w:val="20"/>
        </w:rPr>
      </w:pPr>
      <w:r>
        <w:rPr>
          <w:rFonts w:ascii="Arial" w:hAnsi="Arial"/>
          <w:sz w:val="20"/>
        </w:rPr>
        <w:t xml:space="preserve">- </w:t>
      </w:r>
      <w:r w:rsidR="00020588">
        <w:rPr>
          <w:rFonts w:ascii="Arial" w:hAnsi="Arial"/>
          <w:sz w:val="20"/>
        </w:rPr>
        <w:t>filtr</w:t>
      </w:r>
      <w:r w:rsidR="00391243">
        <w:rPr>
          <w:rFonts w:ascii="Arial" w:hAnsi="Arial"/>
          <w:sz w:val="20"/>
        </w:rPr>
        <w:t>age des flux</w:t>
      </w:r>
      <w:r w:rsidR="00020588">
        <w:rPr>
          <w:rFonts w:ascii="Arial" w:hAnsi="Arial"/>
          <w:sz w:val="20"/>
        </w:rPr>
        <w:t xml:space="preserve"> à l’entrée systématique</w:t>
      </w:r>
      <w:r w:rsidR="005D528C">
        <w:rPr>
          <w:rFonts w:ascii="Arial" w:hAnsi="Arial"/>
          <w:sz w:val="20"/>
        </w:rPr>
        <w:t>,</w:t>
      </w:r>
    </w:p>
    <w:p w14:paraId="7CBB39F3" w14:textId="77777777" w:rsidR="00020588" w:rsidRDefault="00A66C69" w:rsidP="003A6D4B">
      <w:pPr>
        <w:tabs>
          <w:tab w:val="left" w:pos="0"/>
        </w:tabs>
        <w:spacing w:line="240" w:lineRule="exact"/>
        <w:ind w:left="2124" w:right="-567"/>
        <w:jc w:val="both"/>
        <w:rPr>
          <w:rFonts w:ascii="Arial" w:hAnsi="Arial"/>
          <w:sz w:val="20"/>
        </w:rPr>
      </w:pPr>
      <w:r>
        <w:rPr>
          <w:rFonts w:ascii="Arial" w:hAnsi="Arial"/>
          <w:sz w:val="20"/>
        </w:rPr>
        <w:t xml:space="preserve">- </w:t>
      </w:r>
      <w:r w:rsidR="004D056D">
        <w:rPr>
          <w:rFonts w:ascii="Arial" w:hAnsi="Arial"/>
          <w:sz w:val="20"/>
        </w:rPr>
        <w:t>numéro</w:t>
      </w:r>
      <w:r w:rsidR="00020588">
        <w:rPr>
          <w:rFonts w:ascii="Arial" w:hAnsi="Arial"/>
          <w:sz w:val="20"/>
        </w:rPr>
        <w:t>s</w:t>
      </w:r>
      <w:r w:rsidR="004D056D">
        <w:rPr>
          <w:rFonts w:ascii="Arial" w:hAnsi="Arial"/>
          <w:sz w:val="20"/>
        </w:rPr>
        <w:t xml:space="preserve"> d’urgence affiché</w:t>
      </w:r>
      <w:r w:rsidR="00020588">
        <w:rPr>
          <w:rFonts w:ascii="Arial" w:hAnsi="Arial"/>
          <w:sz w:val="20"/>
        </w:rPr>
        <w:t>s (dont 17)</w:t>
      </w:r>
      <w:r w:rsidR="005D528C">
        <w:rPr>
          <w:rFonts w:ascii="Arial" w:hAnsi="Arial"/>
          <w:sz w:val="20"/>
        </w:rPr>
        <w:t xml:space="preserve"> et appel par un administrateur ou tout autre intervenant</w:t>
      </w:r>
      <w:r>
        <w:rPr>
          <w:rFonts w:ascii="Arial" w:hAnsi="Arial"/>
          <w:sz w:val="20"/>
        </w:rPr>
        <w:t xml:space="preserve"> en cas d’intrusion problématique</w:t>
      </w:r>
      <w:r w:rsidR="0074495C">
        <w:rPr>
          <w:rFonts w:ascii="Arial" w:hAnsi="Arial"/>
          <w:sz w:val="20"/>
        </w:rPr>
        <w:t>.</w:t>
      </w:r>
    </w:p>
    <w:p w14:paraId="35AB0A0D" w14:textId="77777777" w:rsidR="005E516A" w:rsidRDefault="005E516A" w:rsidP="005E516A">
      <w:pPr>
        <w:tabs>
          <w:tab w:val="left" w:pos="0"/>
        </w:tabs>
        <w:spacing w:line="240" w:lineRule="exact"/>
        <w:ind w:left="709" w:right="-567"/>
        <w:jc w:val="both"/>
        <w:rPr>
          <w:rFonts w:ascii="Arial" w:hAnsi="Arial"/>
          <w:color w:val="026097"/>
          <w:sz w:val="20"/>
        </w:rPr>
      </w:pPr>
    </w:p>
    <w:p w14:paraId="7DAD686A" w14:textId="77777777" w:rsidR="00020588" w:rsidRPr="00D82B66" w:rsidRDefault="009E1916" w:rsidP="005E516A">
      <w:pPr>
        <w:tabs>
          <w:tab w:val="left" w:pos="0"/>
        </w:tabs>
        <w:spacing w:line="240" w:lineRule="exact"/>
        <w:ind w:left="709" w:right="-567"/>
        <w:jc w:val="both"/>
        <w:rPr>
          <w:rFonts w:ascii="Arial" w:hAnsi="Arial"/>
          <w:b/>
          <w:color w:val="026097"/>
          <w:sz w:val="20"/>
        </w:rPr>
      </w:pPr>
      <w:r w:rsidRPr="00D82B66">
        <w:rPr>
          <w:rFonts w:ascii="Arial" w:hAnsi="Arial"/>
          <w:b/>
          <w:color w:val="026097"/>
          <w:sz w:val="20"/>
        </w:rPr>
        <w:t xml:space="preserve">Les attitudes à </w:t>
      </w:r>
      <w:r w:rsidR="00020588" w:rsidRPr="00D82B66">
        <w:rPr>
          <w:rFonts w:ascii="Arial" w:hAnsi="Arial"/>
          <w:b/>
          <w:color w:val="026097"/>
          <w:sz w:val="20"/>
        </w:rPr>
        <w:t>l’égard de</w:t>
      </w:r>
      <w:r w:rsidR="00354250" w:rsidRPr="00D82B66">
        <w:rPr>
          <w:rFonts w:ascii="Arial" w:hAnsi="Arial"/>
          <w:b/>
          <w:color w:val="026097"/>
          <w:sz w:val="20"/>
        </w:rPr>
        <w:t xml:space="preserve"> l’atteinte à</w:t>
      </w:r>
      <w:r w:rsidR="00020588" w:rsidRPr="00D82B66">
        <w:rPr>
          <w:rFonts w:ascii="Arial" w:hAnsi="Arial"/>
          <w:b/>
          <w:color w:val="026097"/>
          <w:sz w:val="20"/>
        </w:rPr>
        <w:t xml:space="preserve"> l’intégrité physique</w:t>
      </w:r>
      <w:r w:rsidR="00391243">
        <w:rPr>
          <w:rFonts w:ascii="Arial" w:hAnsi="Arial"/>
          <w:b/>
          <w:color w:val="026097"/>
          <w:sz w:val="20"/>
        </w:rPr>
        <w:t xml:space="preserve"> </w:t>
      </w:r>
      <w:r w:rsidR="00A66C69" w:rsidRPr="00D82B66">
        <w:rPr>
          <w:rFonts w:ascii="Arial" w:hAnsi="Arial"/>
          <w:b/>
          <w:color w:val="016097"/>
          <w:sz w:val="20"/>
        </w:rPr>
        <w:t>(</w:t>
      </w:r>
      <w:r w:rsidR="00A66C69" w:rsidRPr="00D82B66">
        <w:rPr>
          <w:rFonts w:ascii="Arial" w:hAnsi="Arial"/>
          <w:b/>
          <w:color w:val="016097"/>
          <w:sz w:val="20"/>
          <w:szCs w:val="19"/>
        </w:rPr>
        <w:t>coups, blessures, non-satisfaction des demandes pour des besoins physiologiques, violences sexuelles</w:t>
      </w:r>
      <w:r w:rsidR="00A66C69" w:rsidRPr="00D82B66">
        <w:rPr>
          <w:rFonts w:ascii="Arial" w:hAnsi="Arial"/>
          <w:b/>
          <w:color w:val="026097"/>
          <w:sz w:val="20"/>
        </w:rPr>
        <w:t>, etc.)</w:t>
      </w:r>
      <w:r w:rsidR="00D82B66">
        <w:rPr>
          <w:rFonts w:ascii="Arial" w:hAnsi="Arial"/>
          <w:b/>
          <w:color w:val="026097"/>
          <w:sz w:val="20"/>
        </w:rPr>
        <w:t>.</w:t>
      </w:r>
    </w:p>
    <w:p w14:paraId="008BA698" w14:textId="77777777" w:rsidR="00A66C69" w:rsidRDefault="00A66C69" w:rsidP="00AC492F">
      <w:pPr>
        <w:widowControl w:val="0"/>
        <w:autoSpaceDE w:val="0"/>
        <w:autoSpaceDN w:val="0"/>
        <w:adjustRightInd w:val="0"/>
        <w:ind w:left="1416" w:right="-567"/>
        <w:jc w:val="both"/>
        <w:rPr>
          <w:rFonts w:ascii="Arial" w:hAnsi="Arial"/>
          <w:i/>
          <w:sz w:val="20"/>
        </w:rPr>
      </w:pPr>
    </w:p>
    <w:p w14:paraId="0882C0E8" w14:textId="77777777" w:rsidR="00020588" w:rsidRPr="00020588" w:rsidRDefault="00020588" w:rsidP="00AC492F">
      <w:pPr>
        <w:widowControl w:val="0"/>
        <w:autoSpaceDE w:val="0"/>
        <w:autoSpaceDN w:val="0"/>
        <w:adjustRightInd w:val="0"/>
        <w:ind w:left="1416" w:right="-567"/>
        <w:jc w:val="both"/>
        <w:rPr>
          <w:rFonts w:ascii="Arial" w:hAnsi="Arial"/>
          <w:sz w:val="20"/>
          <w:szCs w:val="19"/>
        </w:rPr>
      </w:pPr>
      <w:r w:rsidRPr="00786E7C">
        <w:rPr>
          <w:rFonts w:ascii="Arial" w:hAnsi="Arial"/>
          <w:i/>
          <w:sz w:val="20"/>
        </w:rPr>
        <w:t>Le risque de maltraitance physique sur le site</w:t>
      </w:r>
      <w:r w:rsidRPr="00020588">
        <w:rPr>
          <w:rFonts w:ascii="Arial" w:hAnsi="Arial"/>
          <w:sz w:val="20"/>
          <w:szCs w:val="19"/>
        </w:rPr>
        <w:t> :</w:t>
      </w:r>
    </w:p>
    <w:p w14:paraId="1B2F33CA" w14:textId="77777777" w:rsidR="00A66C69" w:rsidRDefault="00A66C69" w:rsidP="00AC492F">
      <w:pPr>
        <w:widowControl w:val="0"/>
        <w:autoSpaceDE w:val="0"/>
        <w:autoSpaceDN w:val="0"/>
        <w:adjustRightInd w:val="0"/>
        <w:ind w:left="2124" w:right="-567"/>
        <w:jc w:val="both"/>
        <w:rPr>
          <w:rFonts w:ascii="Arial" w:hAnsi="Arial"/>
          <w:sz w:val="20"/>
          <w:szCs w:val="19"/>
        </w:rPr>
      </w:pPr>
    </w:p>
    <w:p w14:paraId="7CE29180" w14:textId="77777777" w:rsidR="00020588" w:rsidRDefault="005D528C" w:rsidP="00AC492F">
      <w:pPr>
        <w:widowControl w:val="0"/>
        <w:autoSpaceDE w:val="0"/>
        <w:autoSpaceDN w:val="0"/>
        <w:adjustRightInd w:val="0"/>
        <w:ind w:left="2124" w:right="-567"/>
        <w:jc w:val="both"/>
        <w:rPr>
          <w:rFonts w:ascii="Arial" w:hAnsi="Arial"/>
          <w:sz w:val="20"/>
          <w:szCs w:val="19"/>
        </w:rPr>
      </w:pPr>
      <w:r>
        <w:rPr>
          <w:rFonts w:ascii="Arial" w:hAnsi="Arial"/>
          <w:sz w:val="20"/>
          <w:szCs w:val="19"/>
        </w:rPr>
        <w:t xml:space="preserve">Impératifs </w:t>
      </w:r>
      <w:r w:rsidR="00020588">
        <w:rPr>
          <w:rFonts w:ascii="Arial" w:hAnsi="Arial"/>
          <w:sz w:val="20"/>
          <w:szCs w:val="19"/>
        </w:rPr>
        <w:t>:</w:t>
      </w:r>
    </w:p>
    <w:p w14:paraId="1AF4DE24" w14:textId="2C367745" w:rsidR="005D528C" w:rsidRDefault="00126F30" w:rsidP="00A66C69">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w:t>
      </w:r>
      <w:r w:rsidR="00020588">
        <w:rPr>
          <w:rFonts w:ascii="Arial" w:hAnsi="Arial"/>
          <w:sz w:val="20"/>
          <w:szCs w:val="19"/>
        </w:rPr>
        <w:t>d</w:t>
      </w:r>
      <w:r w:rsidR="00020588" w:rsidRPr="00020588">
        <w:rPr>
          <w:rFonts w:ascii="Arial" w:hAnsi="Arial"/>
          <w:sz w:val="20"/>
          <w:szCs w:val="19"/>
        </w:rPr>
        <w:t>es interdictions explicites pour les intervenants</w:t>
      </w:r>
      <w:r w:rsidR="00391243">
        <w:rPr>
          <w:rFonts w:ascii="Arial" w:hAnsi="Arial"/>
          <w:sz w:val="20"/>
          <w:szCs w:val="19"/>
        </w:rPr>
        <w:t xml:space="preserve"> </w:t>
      </w:r>
      <w:r w:rsidR="00A7459A">
        <w:rPr>
          <w:rFonts w:ascii="Arial" w:hAnsi="Arial"/>
          <w:sz w:val="20"/>
          <w:szCs w:val="19"/>
        </w:rPr>
        <w:t xml:space="preserve">et pour </w:t>
      </w:r>
      <w:r w:rsidR="00020588" w:rsidRPr="00020588">
        <w:rPr>
          <w:rFonts w:ascii="Arial" w:hAnsi="Arial"/>
          <w:sz w:val="20"/>
          <w:szCs w:val="19"/>
        </w:rPr>
        <w:t xml:space="preserve">les enfants entre eux, </w:t>
      </w:r>
      <w:r w:rsidR="00A7459A">
        <w:rPr>
          <w:rFonts w:ascii="Arial" w:hAnsi="Arial"/>
          <w:sz w:val="20"/>
          <w:szCs w:val="19"/>
        </w:rPr>
        <w:t>la présence d’</w:t>
      </w:r>
      <w:r w:rsidR="00020588" w:rsidRPr="00020588">
        <w:rPr>
          <w:rFonts w:ascii="Arial" w:hAnsi="Arial"/>
          <w:sz w:val="20"/>
          <w:szCs w:val="19"/>
        </w:rPr>
        <w:t xml:space="preserve">un administrateur </w:t>
      </w:r>
      <w:r w:rsidR="00A7459A">
        <w:rPr>
          <w:rFonts w:ascii="Arial" w:hAnsi="Arial"/>
          <w:sz w:val="20"/>
          <w:szCs w:val="19"/>
        </w:rPr>
        <w:t>à chaque séance</w:t>
      </w:r>
      <w:r w:rsidR="00020588">
        <w:rPr>
          <w:rFonts w:ascii="Arial" w:hAnsi="Arial"/>
          <w:sz w:val="20"/>
          <w:szCs w:val="19"/>
        </w:rPr>
        <w:t>, des salles ouvertes (tout le monde en présence de tout le monde)</w:t>
      </w:r>
      <w:r w:rsidR="0074495C">
        <w:rPr>
          <w:rFonts w:ascii="Arial" w:hAnsi="Arial"/>
          <w:sz w:val="20"/>
          <w:szCs w:val="19"/>
        </w:rPr>
        <w:t>,</w:t>
      </w:r>
    </w:p>
    <w:p w14:paraId="3EFAC5E6" w14:textId="77777777" w:rsidR="001831FA" w:rsidRDefault="00126F30" w:rsidP="00A66C69">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w:t>
      </w:r>
      <w:r w:rsidR="005D528C">
        <w:rPr>
          <w:rFonts w:ascii="Arial" w:hAnsi="Arial"/>
          <w:sz w:val="20"/>
          <w:szCs w:val="19"/>
        </w:rPr>
        <w:t>en cas de conflit qui dégénère, recherch</w:t>
      </w:r>
      <w:r w:rsidR="001831FA">
        <w:rPr>
          <w:rFonts w:ascii="Arial" w:hAnsi="Arial"/>
          <w:sz w:val="20"/>
          <w:szCs w:val="19"/>
        </w:rPr>
        <w:t>e de médiation (administrateur).</w:t>
      </w:r>
    </w:p>
    <w:p w14:paraId="3586D296" w14:textId="77777777" w:rsidR="005D528C" w:rsidRDefault="005D528C" w:rsidP="00A66C69">
      <w:pPr>
        <w:widowControl w:val="0"/>
        <w:autoSpaceDE w:val="0"/>
        <w:autoSpaceDN w:val="0"/>
        <w:adjustRightInd w:val="0"/>
        <w:ind w:left="2832" w:right="-567"/>
        <w:jc w:val="both"/>
        <w:rPr>
          <w:rFonts w:ascii="Arial" w:hAnsi="Arial"/>
          <w:sz w:val="20"/>
          <w:szCs w:val="19"/>
        </w:rPr>
      </w:pPr>
    </w:p>
    <w:p w14:paraId="104989A7" w14:textId="408A5D85" w:rsidR="005D528C" w:rsidRDefault="005D528C" w:rsidP="00A66C69">
      <w:pPr>
        <w:widowControl w:val="0"/>
        <w:autoSpaceDE w:val="0"/>
        <w:autoSpaceDN w:val="0"/>
        <w:adjustRightInd w:val="0"/>
        <w:ind w:left="2124" w:right="-567"/>
        <w:jc w:val="both"/>
        <w:rPr>
          <w:rFonts w:ascii="Arial" w:hAnsi="Arial"/>
          <w:sz w:val="20"/>
          <w:szCs w:val="19"/>
        </w:rPr>
      </w:pPr>
      <w:r>
        <w:rPr>
          <w:rFonts w:ascii="Arial" w:hAnsi="Arial"/>
          <w:sz w:val="20"/>
          <w:szCs w:val="19"/>
        </w:rPr>
        <w:t>Procédure en cas d’atteinte à l’intégrité physique</w:t>
      </w:r>
      <w:r w:rsidR="00020588">
        <w:rPr>
          <w:rFonts w:ascii="Arial" w:hAnsi="Arial"/>
          <w:sz w:val="20"/>
          <w:szCs w:val="19"/>
        </w:rPr>
        <w:t>:</w:t>
      </w:r>
    </w:p>
    <w:p w14:paraId="7032983E" w14:textId="77777777" w:rsidR="005D528C" w:rsidRDefault="00126F30" w:rsidP="00A66C69">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w:t>
      </w:r>
      <w:r w:rsidR="005D528C">
        <w:rPr>
          <w:rFonts w:ascii="Arial" w:hAnsi="Arial"/>
          <w:sz w:val="20"/>
          <w:szCs w:val="19"/>
        </w:rPr>
        <w:t>soins immédiats si nécessaire</w:t>
      </w:r>
    </w:p>
    <w:p w14:paraId="600774CA" w14:textId="77777777" w:rsidR="00020588" w:rsidRDefault="00126F30" w:rsidP="00A66C69">
      <w:pPr>
        <w:widowControl w:val="0"/>
        <w:autoSpaceDE w:val="0"/>
        <w:autoSpaceDN w:val="0"/>
        <w:adjustRightInd w:val="0"/>
        <w:ind w:left="2124" w:right="-567" w:firstLine="708"/>
        <w:jc w:val="both"/>
        <w:rPr>
          <w:rFonts w:ascii="Arial" w:hAnsi="Arial"/>
          <w:sz w:val="20"/>
          <w:szCs w:val="19"/>
        </w:rPr>
      </w:pPr>
      <w:r>
        <w:rPr>
          <w:rFonts w:ascii="Arial" w:hAnsi="Arial"/>
          <w:b/>
          <w:color w:val="016097"/>
          <w:sz w:val="20"/>
          <w:szCs w:val="19"/>
        </w:rPr>
        <w:t xml:space="preserve">- </w:t>
      </w:r>
      <w:r w:rsidR="005D528C" w:rsidRPr="005D528C">
        <w:rPr>
          <w:rFonts w:ascii="Arial" w:hAnsi="Arial"/>
          <w:b/>
          <w:color w:val="016097"/>
          <w:sz w:val="20"/>
          <w:szCs w:val="19"/>
        </w:rPr>
        <w:t>Procédure type</w:t>
      </w:r>
    </w:p>
    <w:p w14:paraId="19184360" w14:textId="77777777" w:rsidR="00020588" w:rsidRPr="005D528C" w:rsidRDefault="00A66C69" w:rsidP="00A66C69">
      <w:pPr>
        <w:widowControl w:val="0"/>
        <w:pBdr>
          <w:left w:val="single" w:sz="4" w:space="4" w:color="026098"/>
        </w:pBdr>
        <w:autoSpaceDE w:val="0"/>
        <w:autoSpaceDN w:val="0"/>
        <w:adjustRightInd w:val="0"/>
        <w:ind w:left="3540" w:right="-567"/>
        <w:jc w:val="both"/>
        <w:rPr>
          <w:rFonts w:ascii="Arial" w:hAnsi="Arial"/>
          <w:i/>
          <w:color w:val="016097"/>
          <w:sz w:val="20"/>
          <w:szCs w:val="19"/>
        </w:rPr>
      </w:pPr>
      <w:r>
        <w:rPr>
          <w:rFonts w:ascii="Arial" w:hAnsi="Arial"/>
          <w:i/>
          <w:color w:val="016097"/>
          <w:sz w:val="20"/>
          <w:szCs w:val="19"/>
        </w:rPr>
        <w:t>1. E</w:t>
      </w:r>
      <w:r w:rsidR="00020588" w:rsidRPr="005D528C">
        <w:rPr>
          <w:rFonts w:ascii="Arial" w:hAnsi="Arial"/>
          <w:i/>
          <w:color w:val="016097"/>
          <w:sz w:val="20"/>
          <w:szCs w:val="19"/>
        </w:rPr>
        <w:t>loignement de l’auteur et de la victime</w:t>
      </w:r>
      <w:r w:rsidR="0074495C" w:rsidRPr="005D528C">
        <w:rPr>
          <w:rFonts w:ascii="Arial" w:hAnsi="Arial"/>
          <w:i/>
          <w:color w:val="016097"/>
          <w:sz w:val="20"/>
          <w:szCs w:val="19"/>
        </w:rPr>
        <w:t>,</w:t>
      </w:r>
    </w:p>
    <w:p w14:paraId="52DD731F" w14:textId="77777777" w:rsidR="005D528C" w:rsidRPr="005D528C" w:rsidRDefault="00A66C69" w:rsidP="00A66C69">
      <w:pPr>
        <w:widowControl w:val="0"/>
        <w:pBdr>
          <w:left w:val="single" w:sz="4" w:space="4" w:color="026098"/>
        </w:pBdr>
        <w:autoSpaceDE w:val="0"/>
        <w:autoSpaceDN w:val="0"/>
        <w:adjustRightInd w:val="0"/>
        <w:ind w:left="3540" w:right="-567"/>
        <w:jc w:val="both"/>
        <w:rPr>
          <w:rFonts w:ascii="Arial" w:hAnsi="Arial"/>
          <w:i/>
          <w:color w:val="016097"/>
          <w:sz w:val="20"/>
          <w:szCs w:val="19"/>
        </w:rPr>
      </w:pPr>
      <w:r>
        <w:rPr>
          <w:rFonts w:ascii="Arial" w:hAnsi="Arial"/>
          <w:i/>
          <w:color w:val="016097"/>
          <w:sz w:val="20"/>
          <w:szCs w:val="19"/>
        </w:rPr>
        <w:t>2.  A</w:t>
      </w:r>
      <w:r w:rsidR="00020588" w:rsidRPr="005D528C">
        <w:rPr>
          <w:rFonts w:ascii="Arial" w:hAnsi="Arial"/>
          <w:i/>
          <w:color w:val="016097"/>
          <w:sz w:val="20"/>
          <w:szCs w:val="19"/>
        </w:rPr>
        <w:t>ppel des parents</w:t>
      </w:r>
      <w:r w:rsidR="0074495C" w:rsidRPr="005D528C">
        <w:rPr>
          <w:rFonts w:ascii="Arial" w:hAnsi="Arial"/>
          <w:i/>
          <w:color w:val="016097"/>
          <w:sz w:val="20"/>
          <w:szCs w:val="19"/>
        </w:rPr>
        <w:t>,</w:t>
      </w:r>
    </w:p>
    <w:p w14:paraId="14963D69" w14:textId="77777777" w:rsidR="005D528C" w:rsidRPr="005D528C" w:rsidRDefault="00A66C69" w:rsidP="00A66C69">
      <w:pPr>
        <w:widowControl w:val="0"/>
        <w:pBdr>
          <w:left w:val="single" w:sz="4" w:space="4" w:color="026098"/>
        </w:pBdr>
        <w:autoSpaceDE w:val="0"/>
        <w:autoSpaceDN w:val="0"/>
        <w:adjustRightInd w:val="0"/>
        <w:ind w:left="3540" w:right="-567"/>
        <w:jc w:val="both"/>
        <w:rPr>
          <w:rFonts w:ascii="Arial" w:hAnsi="Arial"/>
          <w:i/>
          <w:color w:val="016097"/>
          <w:sz w:val="20"/>
          <w:szCs w:val="19"/>
        </w:rPr>
      </w:pPr>
      <w:r>
        <w:rPr>
          <w:rFonts w:ascii="Arial" w:hAnsi="Arial"/>
          <w:i/>
          <w:color w:val="016097"/>
          <w:sz w:val="20"/>
          <w:szCs w:val="19"/>
        </w:rPr>
        <w:t>3. R</w:t>
      </w:r>
      <w:r w:rsidR="005D528C" w:rsidRPr="005D528C">
        <w:rPr>
          <w:rFonts w:ascii="Arial" w:hAnsi="Arial"/>
          <w:i/>
          <w:color w:val="016097"/>
          <w:sz w:val="20"/>
          <w:szCs w:val="19"/>
        </w:rPr>
        <w:t>assurance de l’enfant (il sera protégé),</w:t>
      </w:r>
    </w:p>
    <w:p w14:paraId="62BEB41E" w14:textId="77777777" w:rsidR="002C08E0" w:rsidRPr="005D528C" w:rsidRDefault="00A66C69" w:rsidP="00A66C69">
      <w:pPr>
        <w:widowControl w:val="0"/>
        <w:pBdr>
          <w:left w:val="single" w:sz="4" w:space="4" w:color="026098"/>
        </w:pBdr>
        <w:autoSpaceDE w:val="0"/>
        <w:autoSpaceDN w:val="0"/>
        <w:adjustRightInd w:val="0"/>
        <w:ind w:left="3540" w:right="-567"/>
        <w:jc w:val="both"/>
        <w:rPr>
          <w:rFonts w:ascii="Arial" w:hAnsi="Arial"/>
          <w:i/>
          <w:color w:val="016097"/>
          <w:sz w:val="20"/>
          <w:szCs w:val="19"/>
        </w:rPr>
      </w:pPr>
      <w:r>
        <w:rPr>
          <w:rFonts w:ascii="Arial" w:hAnsi="Arial"/>
          <w:i/>
          <w:color w:val="016097"/>
          <w:sz w:val="20"/>
          <w:szCs w:val="19"/>
        </w:rPr>
        <w:t>4. A</w:t>
      </w:r>
      <w:r w:rsidR="005D528C" w:rsidRPr="005D528C">
        <w:rPr>
          <w:rFonts w:ascii="Arial" w:hAnsi="Arial"/>
          <w:i/>
          <w:color w:val="016097"/>
          <w:sz w:val="20"/>
          <w:szCs w:val="19"/>
        </w:rPr>
        <w:t>ppel d’un médecin si extrême urgence,</w:t>
      </w:r>
    </w:p>
    <w:p w14:paraId="4910CDF9" w14:textId="77777777" w:rsidR="002C08E0" w:rsidRPr="005D528C" w:rsidRDefault="00A66C69" w:rsidP="00A66C69">
      <w:pPr>
        <w:widowControl w:val="0"/>
        <w:pBdr>
          <w:left w:val="single" w:sz="4" w:space="4" w:color="026098"/>
        </w:pBdr>
        <w:autoSpaceDE w:val="0"/>
        <w:autoSpaceDN w:val="0"/>
        <w:adjustRightInd w:val="0"/>
        <w:ind w:left="3540" w:right="-567"/>
        <w:jc w:val="both"/>
        <w:rPr>
          <w:rFonts w:ascii="Arial" w:hAnsi="Arial"/>
          <w:i/>
          <w:color w:val="016097"/>
          <w:sz w:val="20"/>
          <w:szCs w:val="19"/>
        </w:rPr>
      </w:pPr>
      <w:r>
        <w:rPr>
          <w:rFonts w:ascii="Arial" w:hAnsi="Arial"/>
          <w:i/>
          <w:color w:val="016097"/>
          <w:sz w:val="20"/>
          <w:szCs w:val="19"/>
        </w:rPr>
        <w:lastRenderedPageBreak/>
        <w:t>5. S</w:t>
      </w:r>
      <w:r w:rsidR="002C08E0" w:rsidRPr="005D528C">
        <w:rPr>
          <w:rFonts w:ascii="Arial" w:hAnsi="Arial"/>
          <w:i/>
          <w:color w:val="016097"/>
          <w:sz w:val="20"/>
          <w:szCs w:val="19"/>
        </w:rPr>
        <w:t>anction</w:t>
      </w:r>
      <w:r>
        <w:rPr>
          <w:rFonts w:ascii="Arial" w:hAnsi="Arial"/>
          <w:i/>
          <w:color w:val="016097"/>
          <w:sz w:val="20"/>
          <w:szCs w:val="19"/>
        </w:rPr>
        <w:t xml:space="preserve"> temporaire</w:t>
      </w:r>
      <w:r w:rsidR="002C08E0" w:rsidRPr="005D528C">
        <w:rPr>
          <w:rFonts w:ascii="Arial" w:hAnsi="Arial"/>
          <w:i/>
          <w:color w:val="016097"/>
          <w:sz w:val="20"/>
          <w:szCs w:val="19"/>
        </w:rPr>
        <w:t xml:space="preserve"> de l’auteur</w:t>
      </w:r>
      <w:r w:rsidR="005D528C" w:rsidRPr="005D528C">
        <w:rPr>
          <w:rFonts w:ascii="Arial" w:hAnsi="Arial"/>
          <w:i/>
          <w:color w:val="016097"/>
          <w:sz w:val="20"/>
          <w:szCs w:val="19"/>
        </w:rPr>
        <w:t xml:space="preserve"> (exclusion temporaire, avec appel des parents s’il s‘agit d’un autre enfant)</w:t>
      </w:r>
      <w:r w:rsidR="001831FA">
        <w:rPr>
          <w:rFonts w:ascii="Arial" w:hAnsi="Arial"/>
          <w:i/>
          <w:color w:val="016097"/>
          <w:sz w:val="20"/>
          <w:szCs w:val="19"/>
        </w:rPr>
        <w:t>,</w:t>
      </w:r>
    </w:p>
    <w:p w14:paraId="2496691F" w14:textId="3B1F3842" w:rsidR="002C08E0" w:rsidRPr="005D528C" w:rsidRDefault="00A66C69" w:rsidP="009467B8">
      <w:pPr>
        <w:widowControl w:val="0"/>
        <w:pBdr>
          <w:left w:val="single" w:sz="4" w:space="4" w:color="026098"/>
        </w:pBdr>
        <w:autoSpaceDE w:val="0"/>
        <w:autoSpaceDN w:val="0"/>
        <w:adjustRightInd w:val="0"/>
        <w:ind w:left="3540" w:right="-567"/>
        <w:jc w:val="both"/>
        <w:rPr>
          <w:rFonts w:ascii="Arial" w:hAnsi="Arial"/>
          <w:i/>
          <w:color w:val="016097"/>
          <w:sz w:val="20"/>
          <w:szCs w:val="19"/>
        </w:rPr>
      </w:pPr>
      <w:r>
        <w:rPr>
          <w:rFonts w:ascii="Arial" w:hAnsi="Arial"/>
          <w:i/>
          <w:color w:val="016097"/>
          <w:sz w:val="20"/>
          <w:szCs w:val="19"/>
        </w:rPr>
        <w:t>6. E</w:t>
      </w:r>
      <w:r w:rsidR="002C08E0" w:rsidRPr="005D528C">
        <w:rPr>
          <w:rFonts w:ascii="Arial" w:hAnsi="Arial"/>
          <w:i/>
          <w:color w:val="016097"/>
          <w:sz w:val="20"/>
          <w:szCs w:val="19"/>
        </w:rPr>
        <w:t>crit systématique de l’administrateur témoin (les faits, l’intervention, la suite)</w:t>
      </w:r>
      <w:r w:rsidR="0074495C" w:rsidRPr="005D528C">
        <w:rPr>
          <w:rFonts w:ascii="Arial" w:hAnsi="Arial"/>
          <w:i/>
          <w:color w:val="016097"/>
          <w:sz w:val="20"/>
          <w:szCs w:val="19"/>
        </w:rPr>
        <w:t>,</w:t>
      </w:r>
      <w:r w:rsidR="00367CAB">
        <w:rPr>
          <w:rFonts w:ascii="Arial" w:hAnsi="Arial"/>
          <w:i/>
          <w:color w:val="016097"/>
          <w:sz w:val="20"/>
          <w:szCs w:val="19"/>
        </w:rPr>
        <w:t xml:space="preserve"> éventuellement de l’intervenant témoin.</w:t>
      </w:r>
    </w:p>
    <w:p w14:paraId="394BA1EE" w14:textId="37BE0CC0" w:rsidR="002C08E0" w:rsidRPr="005D528C" w:rsidRDefault="00367CAB" w:rsidP="00A66C69">
      <w:pPr>
        <w:widowControl w:val="0"/>
        <w:pBdr>
          <w:left w:val="single" w:sz="4" w:space="4" w:color="026098"/>
        </w:pBdr>
        <w:autoSpaceDE w:val="0"/>
        <w:autoSpaceDN w:val="0"/>
        <w:adjustRightInd w:val="0"/>
        <w:ind w:left="3540" w:right="-567"/>
        <w:jc w:val="both"/>
        <w:rPr>
          <w:rFonts w:ascii="Arial" w:hAnsi="Arial"/>
          <w:i/>
          <w:color w:val="016097"/>
          <w:sz w:val="20"/>
          <w:szCs w:val="19"/>
        </w:rPr>
      </w:pPr>
      <w:r>
        <w:rPr>
          <w:rFonts w:ascii="Arial" w:hAnsi="Arial"/>
          <w:i/>
          <w:color w:val="016097"/>
          <w:sz w:val="20"/>
          <w:szCs w:val="19"/>
        </w:rPr>
        <w:t>7</w:t>
      </w:r>
      <w:r w:rsidR="00A66C69">
        <w:rPr>
          <w:rFonts w:ascii="Arial" w:hAnsi="Arial"/>
          <w:i/>
          <w:color w:val="016097"/>
          <w:sz w:val="20"/>
          <w:szCs w:val="19"/>
        </w:rPr>
        <w:t>. E</w:t>
      </w:r>
      <w:r w:rsidR="005D528C" w:rsidRPr="005D528C">
        <w:rPr>
          <w:rFonts w:ascii="Arial" w:hAnsi="Arial"/>
          <w:i/>
          <w:color w:val="016097"/>
          <w:sz w:val="20"/>
          <w:szCs w:val="19"/>
        </w:rPr>
        <w:t xml:space="preserve">n cas d’atteinte grave, appel </w:t>
      </w:r>
      <w:r w:rsidR="00A7459A">
        <w:rPr>
          <w:rFonts w:ascii="Arial" w:hAnsi="Arial"/>
          <w:i/>
          <w:color w:val="016097"/>
          <w:sz w:val="20"/>
          <w:szCs w:val="19"/>
        </w:rPr>
        <w:t xml:space="preserve">par l’administrateur </w:t>
      </w:r>
      <w:r w:rsidR="005D528C" w:rsidRPr="005D528C">
        <w:rPr>
          <w:rFonts w:ascii="Arial" w:hAnsi="Arial"/>
          <w:i/>
          <w:color w:val="016097"/>
          <w:sz w:val="20"/>
          <w:szCs w:val="19"/>
        </w:rPr>
        <w:t xml:space="preserve">des services judiciaires (procureur) ou </w:t>
      </w:r>
      <w:proofErr w:type="gramStart"/>
      <w:r w:rsidR="005D528C" w:rsidRPr="005D528C">
        <w:rPr>
          <w:rFonts w:ascii="Arial" w:hAnsi="Arial"/>
          <w:i/>
          <w:color w:val="016097"/>
          <w:sz w:val="20"/>
          <w:szCs w:val="19"/>
        </w:rPr>
        <w:t>a</w:t>
      </w:r>
      <w:proofErr w:type="gramEnd"/>
      <w:r w:rsidR="005D528C" w:rsidRPr="005D528C">
        <w:rPr>
          <w:rFonts w:ascii="Arial" w:hAnsi="Arial"/>
          <w:i/>
          <w:color w:val="016097"/>
          <w:sz w:val="20"/>
          <w:szCs w:val="19"/>
        </w:rPr>
        <w:t xml:space="preserve"> minima la CRIP (numéro 119 à afficher, avec un texte de présentation</w:t>
      </w:r>
      <w:r w:rsidR="005D528C">
        <w:rPr>
          <w:rFonts w:ascii="Arial" w:hAnsi="Arial"/>
          <w:i/>
          <w:color w:val="016097"/>
          <w:sz w:val="20"/>
          <w:szCs w:val="19"/>
        </w:rPr>
        <w:t xml:space="preserve"> compréhensible</w:t>
      </w:r>
      <w:r w:rsidR="005D528C" w:rsidRPr="005D528C">
        <w:rPr>
          <w:rFonts w:ascii="Arial" w:hAnsi="Arial"/>
          <w:i/>
          <w:color w:val="016097"/>
          <w:sz w:val="20"/>
          <w:szCs w:val="19"/>
        </w:rPr>
        <w:t xml:space="preserve"> pour les mineurs), ou non suite selon la gravité apparente</w:t>
      </w:r>
      <w:r w:rsidR="0074495C" w:rsidRPr="005D528C">
        <w:rPr>
          <w:rFonts w:ascii="Arial" w:hAnsi="Arial"/>
          <w:i/>
          <w:color w:val="016097"/>
          <w:sz w:val="20"/>
          <w:szCs w:val="19"/>
        </w:rPr>
        <w:t>,</w:t>
      </w:r>
    </w:p>
    <w:p w14:paraId="258FEEDF" w14:textId="10FBF440" w:rsidR="005D528C" w:rsidRDefault="00367CAB" w:rsidP="00A66C69">
      <w:pPr>
        <w:widowControl w:val="0"/>
        <w:pBdr>
          <w:left w:val="single" w:sz="4" w:space="4" w:color="026098"/>
        </w:pBdr>
        <w:autoSpaceDE w:val="0"/>
        <w:autoSpaceDN w:val="0"/>
        <w:adjustRightInd w:val="0"/>
        <w:ind w:left="3540" w:right="-567"/>
        <w:jc w:val="both"/>
        <w:rPr>
          <w:rFonts w:ascii="Arial" w:hAnsi="Arial"/>
          <w:b/>
          <w:i/>
          <w:color w:val="016097"/>
          <w:sz w:val="20"/>
          <w:szCs w:val="19"/>
        </w:rPr>
      </w:pPr>
      <w:r>
        <w:rPr>
          <w:rFonts w:ascii="Arial" w:hAnsi="Arial"/>
          <w:i/>
          <w:color w:val="016097"/>
          <w:sz w:val="20"/>
          <w:szCs w:val="19"/>
        </w:rPr>
        <w:t>8</w:t>
      </w:r>
      <w:r w:rsidR="00A66C69">
        <w:rPr>
          <w:rFonts w:ascii="Arial" w:hAnsi="Arial"/>
          <w:i/>
          <w:color w:val="016097"/>
          <w:sz w:val="20"/>
          <w:szCs w:val="19"/>
        </w:rPr>
        <w:t>. R</w:t>
      </w:r>
      <w:r w:rsidR="002C08E0" w:rsidRPr="005D528C">
        <w:rPr>
          <w:rFonts w:ascii="Arial" w:hAnsi="Arial"/>
          <w:i/>
          <w:color w:val="016097"/>
          <w:sz w:val="20"/>
          <w:szCs w:val="19"/>
        </w:rPr>
        <w:t>electure systématique avec les intervenants (par un administrateur) sur l’incident après celui-ci</w:t>
      </w:r>
      <w:r w:rsidR="0074495C" w:rsidRPr="005D528C">
        <w:rPr>
          <w:rFonts w:ascii="Arial" w:hAnsi="Arial"/>
          <w:b/>
          <w:i/>
          <w:color w:val="016097"/>
          <w:sz w:val="20"/>
          <w:szCs w:val="19"/>
        </w:rPr>
        <w:t>,</w:t>
      </w:r>
    </w:p>
    <w:p w14:paraId="1DCB9876" w14:textId="2CD5EE34" w:rsidR="002C08E0" w:rsidRPr="005D528C" w:rsidRDefault="00367CAB" w:rsidP="00A66C69">
      <w:pPr>
        <w:widowControl w:val="0"/>
        <w:pBdr>
          <w:left w:val="single" w:sz="4" w:space="4" w:color="026098"/>
        </w:pBdr>
        <w:autoSpaceDE w:val="0"/>
        <w:autoSpaceDN w:val="0"/>
        <w:adjustRightInd w:val="0"/>
        <w:ind w:left="3540" w:right="-567"/>
        <w:jc w:val="both"/>
        <w:rPr>
          <w:rFonts w:ascii="Arial" w:hAnsi="Arial"/>
          <w:b/>
          <w:i/>
          <w:color w:val="016097"/>
          <w:sz w:val="20"/>
          <w:szCs w:val="19"/>
        </w:rPr>
      </w:pPr>
      <w:r>
        <w:rPr>
          <w:rFonts w:ascii="Arial" w:hAnsi="Arial"/>
          <w:i/>
          <w:color w:val="016097"/>
          <w:sz w:val="20"/>
          <w:szCs w:val="19"/>
        </w:rPr>
        <w:t>9</w:t>
      </w:r>
      <w:r w:rsidR="00A66C69">
        <w:rPr>
          <w:rFonts w:ascii="Arial" w:hAnsi="Arial"/>
          <w:i/>
          <w:color w:val="016097"/>
          <w:sz w:val="20"/>
          <w:szCs w:val="19"/>
        </w:rPr>
        <w:t>. S</w:t>
      </w:r>
      <w:r w:rsidR="005D528C">
        <w:rPr>
          <w:rFonts w:ascii="Arial" w:hAnsi="Arial"/>
          <w:i/>
          <w:color w:val="016097"/>
          <w:sz w:val="20"/>
          <w:szCs w:val="19"/>
        </w:rPr>
        <w:t>uite éventuel</w:t>
      </w:r>
      <w:r w:rsidR="00A66C69">
        <w:rPr>
          <w:rFonts w:ascii="Arial" w:hAnsi="Arial"/>
          <w:i/>
          <w:color w:val="016097"/>
          <w:sz w:val="20"/>
          <w:szCs w:val="19"/>
        </w:rPr>
        <w:t>le</w:t>
      </w:r>
      <w:r w:rsidR="005D528C">
        <w:rPr>
          <w:rFonts w:ascii="Arial" w:hAnsi="Arial"/>
          <w:i/>
          <w:color w:val="016097"/>
          <w:sz w:val="20"/>
          <w:szCs w:val="19"/>
        </w:rPr>
        <w:t xml:space="preserve"> par exclusion définitive de l’auteur en cas de faits avérés.</w:t>
      </w:r>
    </w:p>
    <w:p w14:paraId="26A4AA3B" w14:textId="77777777" w:rsidR="00A66C69" w:rsidRDefault="00A66C69" w:rsidP="002C08E0">
      <w:pPr>
        <w:widowControl w:val="0"/>
        <w:autoSpaceDE w:val="0"/>
        <w:autoSpaceDN w:val="0"/>
        <w:adjustRightInd w:val="0"/>
        <w:ind w:left="2124" w:right="-567"/>
        <w:jc w:val="both"/>
        <w:rPr>
          <w:rFonts w:ascii="Arial" w:hAnsi="Arial"/>
          <w:sz w:val="20"/>
        </w:rPr>
      </w:pPr>
    </w:p>
    <w:p w14:paraId="1623583A" w14:textId="77777777" w:rsidR="00A66C69" w:rsidRPr="00020588" w:rsidRDefault="00A66C69" w:rsidP="00A66C69">
      <w:pPr>
        <w:widowControl w:val="0"/>
        <w:autoSpaceDE w:val="0"/>
        <w:autoSpaceDN w:val="0"/>
        <w:adjustRightInd w:val="0"/>
        <w:ind w:left="1416" w:right="-567"/>
        <w:jc w:val="both"/>
        <w:rPr>
          <w:rFonts w:ascii="Arial" w:hAnsi="Arial"/>
          <w:sz w:val="20"/>
          <w:szCs w:val="19"/>
        </w:rPr>
      </w:pPr>
      <w:r w:rsidRPr="00786E7C">
        <w:rPr>
          <w:rFonts w:ascii="Arial" w:hAnsi="Arial"/>
          <w:i/>
          <w:sz w:val="20"/>
        </w:rPr>
        <w:t>Le risque de maltraitance physique hors du site</w:t>
      </w:r>
      <w:r>
        <w:rPr>
          <w:rFonts w:ascii="Arial" w:hAnsi="Arial"/>
          <w:i/>
          <w:sz w:val="20"/>
        </w:rPr>
        <w:t xml:space="preserve"> (</w:t>
      </w:r>
      <w:r w:rsidRPr="00A66C69">
        <w:rPr>
          <w:rFonts w:ascii="Arial" w:hAnsi="Arial"/>
          <w:i/>
          <w:sz w:val="20"/>
          <w:szCs w:val="19"/>
        </w:rPr>
        <w:t>dans le milieu familial, dans des lieux de vie sociale, dans l’espace public) :</w:t>
      </w:r>
    </w:p>
    <w:p w14:paraId="64FC64C9" w14:textId="77777777" w:rsidR="00A66C69" w:rsidRDefault="00A66C69" w:rsidP="00A66C69">
      <w:pPr>
        <w:widowControl w:val="0"/>
        <w:autoSpaceDE w:val="0"/>
        <w:autoSpaceDN w:val="0"/>
        <w:adjustRightInd w:val="0"/>
        <w:ind w:right="-567"/>
        <w:jc w:val="both"/>
        <w:rPr>
          <w:rFonts w:ascii="Arial" w:hAnsi="Arial"/>
          <w:sz w:val="20"/>
          <w:szCs w:val="19"/>
        </w:rPr>
      </w:pPr>
    </w:p>
    <w:p w14:paraId="41B36A4E" w14:textId="26200826" w:rsidR="00A66C69" w:rsidRDefault="00A66C69" w:rsidP="00A66C69">
      <w:pPr>
        <w:widowControl w:val="0"/>
        <w:autoSpaceDE w:val="0"/>
        <w:autoSpaceDN w:val="0"/>
        <w:adjustRightInd w:val="0"/>
        <w:ind w:left="2124" w:right="-567"/>
        <w:jc w:val="both"/>
        <w:rPr>
          <w:rFonts w:ascii="Arial" w:hAnsi="Arial"/>
          <w:sz w:val="20"/>
          <w:szCs w:val="19"/>
        </w:rPr>
      </w:pPr>
      <w:r>
        <w:rPr>
          <w:rFonts w:ascii="Arial" w:hAnsi="Arial"/>
          <w:sz w:val="20"/>
          <w:szCs w:val="19"/>
        </w:rPr>
        <w:t xml:space="preserve">Procédure en cas d’atteinte à l’intégrité physique: </w:t>
      </w:r>
    </w:p>
    <w:p w14:paraId="1B0212C5" w14:textId="77777777" w:rsidR="00A66C69" w:rsidRDefault="00A66C69" w:rsidP="00CF7F2F">
      <w:pPr>
        <w:widowControl w:val="0"/>
        <w:autoSpaceDE w:val="0"/>
        <w:autoSpaceDN w:val="0"/>
        <w:adjustRightInd w:val="0"/>
        <w:ind w:left="2832" w:right="-567"/>
        <w:jc w:val="both"/>
        <w:rPr>
          <w:rFonts w:ascii="Arial" w:hAnsi="Arial"/>
          <w:sz w:val="20"/>
          <w:szCs w:val="19"/>
        </w:rPr>
      </w:pPr>
    </w:p>
    <w:p w14:paraId="3996E0A4" w14:textId="77777777" w:rsidR="00126F30" w:rsidRDefault="00126F30" w:rsidP="00A66C69">
      <w:pPr>
        <w:widowControl w:val="0"/>
        <w:autoSpaceDE w:val="0"/>
        <w:autoSpaceDN w:val="0"/>
        <w:adjustRightInd w:val="0"/>
        <w:ind w:left="2832" w:right="-567"/>
        <w:jc w:val="both"/>
        <w:rPr>
          <w:rFonts w:ascii="Arial" w:hAnsi="Arial"/>
          <w:sz w:val="20"/>
          <w:szCs w:val="19"/>
        </w:rPr>
      </w:pPr>
      <w:r>
        <w:rPr>
          <w:rFonts w:ascii="Arial" w:hAnsi="Arial"/>
          <w:sz w:val="20"/>
          <w:szCs w:val="19"/>
        </w:rPr>
        <w:t>En cas de signe manifeste</w:t>
      </w:r>
      <w:r w:rsidR="001831FA">
        <w:rPr>
          <w:rFonts w:ascii="Arial" w:hAnsi="Arial"/>
          <w:sz w:val="20"/>
          <w:szCs w:val="19"/>
        </w:rPr>
        <w:t> :</w:t>
      </w:r>
    </w:p>
    <w:p w14:paraId="6C34BB95" w14:textId="77777777" w:rsidR="005D528C" w:rsidRDefault="00126F30" w:rsidP="00A66C69">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w:t>
      </w:r>
      <w:r w:rsidR="005D528C">
        <w:rPr>
          <w:rFonts w:ascii="Arial" w:hAnsi="Arial"/>
          <w:sz w:val="20"/>
          <w:szCs w:val="19"/>
        </w:rPr>
        <w:t xml:space="preserve">écoute et dialogue avec l’enfant dans un cadre </w:t>
      </w:r>
      <w:r w:rsidR="005B5AC3">
        <w:rPr>
          <w:rFonts w:ascii="Arial" w:hAnsi="Arial"/>
          <w:sz w:val="20"/>
          <w:szCs w:val="19"/>
        </w:rPr>
        <w:t>confidentiel (enfant, bénévole et toujours un administrateur dans une pièce spécifique),</w:t>
      </w:r>
    </w:p>
    <w:p w14:paraId="3E0D3253" w14:textId="77777777" w:rsidR="00CF7F2F" w:rsidRDefault="00126F30" w:rsidP="00A66C69">
      <w:pPr>
        <w:widowControl w:val="0"/>
        <w:autoSpaceDE w:val="0"/>
        <w:autoSpaceDN w:val="0"/>
        <w:adjustRightInd w:val="0"/>
        <w:ind w:left="2124" w:right="-567" w:firstLine="708"/>
        <w:jc w:val="both"/>
        <w:rPr>
          <w:rFonts w:ascii="Arial" w:hAnsi="Arial"/>
          <w:b/>
          <w:color w:val="016097"/>
          <w:sz w:val="20"/>
          <w:szCs w:val="19"/>
        </w:rPr>
      </w:pPr>
      <w:r>
        <w:rPr>
          <w:rFonts w:ascii="Arial" w:hAnsi="Arial"/>
          <w:b/>
          <w:color w:val="016097"/>
          <w:sz w:val="20"/>
          <w:szCs w:val="19"/>
        </w:rPr>
        <w:t xml:space="preserve">- </w:t>
      </w:r>
      <w:r w:rsidR="005D528C">
        <w:rPr>
          <w:rFonts w:ascii="Arial" w:hAnsi="Arial"/>
          <w:b/>
          <w:color w:val="016097"/>
          <w:sz w:val="20"/>
          <w:szCs w:val="19"/>
        </w:rPr>
        <w:t>Application de la p</w:t>
      </w:r>
      <w:r w:rsidR="005D528C" w:rsidRPr="005D528C">
        <w:rPr>
          <w:rFonts w:ascii="Arial" w:hAnsi="Arial"/>
          <w:b/>
          <w:color w:val="016097"/>
          <w:sz w:val="20"/>
          <w:szCs w:val="19"/>
        </w:rPr>
        <w:t>rocédure type</w:t>
      </w:r>
      <w:r w:rsidR="00CF7F2F">
        <w:rPr>
          <w:rFonts w:ascii="Arial" w:hAnsi="Arial"/>
          <w:b/>
          <w:color w:val="016097"/>
          <w:sz w:val="20"/>
          <w:szCs w:val="19"/>
        </w:rPr>
        <w:t xml:space="preserve"> (Cf. Page 5)</w:t>
      </w:r>
    </w:p>
    <w:p w14:paraId="1B5062E9" w14:textId="77777777" w:rsidR="005D528C" w:rsidRPr="00CF7F2F" w:rsidRDefault="00CF7F2F" w:rsidP="00A66C69">
      <w:pPr>
        <w:widowControl w:val="0"/>
        <w:autoSpaceDE w:val="0"/>
        <w:autoSpaceDN w:val="0"/>
        <w:adjustRightInd w:val="0"/>
        <w:ind w:left="4248" w:right="-567"/>
        <w:jc w:val="both"/>
        <w:rPr>
          <w:rFonts w:ascii="Arial" w:hAnsi="Arial"/>
          <w:sz w:val="20"/>
          <w:szCs w:val="19"/>
        </w:rPr>
      </w:pPr>
      <w:proofErr w:type="gramStart"/>
      <w:r w:rsidRPr="00CF7F2F">
        <w:rPr>
          <w:rFonts w:ascii="Arial" w:hAnsi="Arial"/>
          <w:sz w:val="20"/>
          <w:szCs w:val="19"/>
        </w:rPr>
        <w:t>avec</w:t>
      </w:r>
      <w:proofErr w:type="gramEnd"/>
      <w:r w:rsidRPr="00CF7F2F">
        <w:rPr>
          <w:rFonts w:ascii="Arial" w:hAnsi="Arial"/>
          <w:sz w:val="20"/>
          <w:szCs w:val="19"/>
        </w:rPr>
        <w:t xml:space="preserve"> </w:t>
      </w:r>
      <w:r>
        <w:rPr>
          <w:rFonts w:ascii="Arial" w:hAnsi="Arial"/>
          <w:sz w:val="20"/>
          <w:szCs w:val="19"/>
        </w:rPr>
        <w:t>deux</w:t>
      </w:r>
      <w:r w:rsidRPr="00CF7F2F">
        <w:rPr>
          <w:rFonts w:ascii="Arial" w:hAnsi="Arial"/>
          <w:sz w:val="20"/>
          <w:szCs w:val="19"/>
        </w:rPr>
        <w:t xml:space="preserve"> nuance</w:t>
      </w:r>
      <w:r>
        <w:rPr>
          <w:rFonts w:ascii="Arial" w:hAnsi="Arial"/>
          <w:sz w:val="20"/>
          <w:szCs w:val="19"/>
        </w:rPr>
        <w:t>s : non appel immédiat des parents s’ils sont concernés, mise sous protection sur le site en attendant la venue des parents ou des autorités publiques</w:t>
      </w:r>
      <w:r w:rsidR="005B5AC3">
        <w:rPr>
          <w:rFonts w:ascii="Arial" w:hAnsi="Arial"/>
          <w:sz w:val="20"/>
          <w:szCs w:val="19"/>
        </w:rPr>
        <w:t>.</w:t>
      </w:r>
    </w:p>
    <w:p w14:paraId="75EF466E" w14:textId="77777777" w:rsidR="00A66C69" w:rsidRDefault="00A66C69" w:rsidP="00A66C69">
      <w:pPr>
        <w:widowControl w:val="0"/>
        <w:autoSpaceDE w:val="0"/>
        <w:autoSpaceDN w:val="0"/>
        <w:adjustRightInd w:val="0"/>
        <w:ind w:left="2832" w:right="-567"/>
        <w:jc w:val="both"/>
        <w:rPr>
          <w:rFonts w:ascii="Arial" w:hAnsi="Arial"/>
          <w:sz w:val="20"/>
          <w:szCs w:val="19"/>
        </w:rPr>
      </w:pPr>
    </w:p>
    <w:p w14:paraId="776DD63B" w14:textId="77777777" w:rsidR="002C08E0" w:rsidRDefault="00126F30" w:rsidP="00A66C69">
      <w:pPr>
        <w:widowControl w:val="0"/>
        <w:autoSpaceDE w:val="0"/>
        <w:autoSpaceDN w:val="0"/>
        <w:adjustRightInd w:val="0"/>
        <w:ind w:left="2832" w:right="-567"/>
        <w:jc w:val="both"/>
        <w:rPr>
          <w:rFonts w:ascii="Arial" w:hAnsi="Arial"/>
          <w:sz w:val="20"/>
          <w:szCs w:val="19"/>
        </w:rPr>
      </w:pPr>
      <w:r>
        <w:rPr>
          <w:rFonts w:ascii="Arial" w:hAnsi="Arial"/>
          <w:sz w:val="20"/>
          <w:szCs w:val="19"/>
        </w:rPr>
        <w:t>E</w:t>
      </w:r>
      <w:r w:rsidR="002C08E0">
        <w:rPr>
          <w:rFonts w:ascii="Arial" w:hAnsi="Arial"/>
          <w:sz w:val="20"/>
          <w:szCs w:val="19"/>
        </w:rPr>
        <w:t>n cas de confidence d’un enfant ou d’un ami, frère, sœur etc. de celui-ci</w:t>
      </w:r>
      <w:r w:rsidR="0074495C">
        <w:rPr>
          <w:rFonts w:ascii="Arial" w:hAnsi="Arial"/>
          <w:sz w:val="20"/>
          <w:szCs w:val="19"/>
        </w:rPr>
        <w:t> :</w:t>
      </w:r>
    </w:p>
    <w:p w14:paraId="4BC08168" w14:textId="77777777" w:rsidR="00CF7F2F" w:rsidRDefault="00126F30" w:rsidP="00A66C69">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w:t>
      </w:r>
      <w:r w:rsidR="00642764">
        <w:rPr>
          <w:rFonts w:ascii="Arial" w:hAnsi="Arial"/>
          <w:sz w:val="20"/>
          <w:szCs w:val="19"/>
        </w:rPr>
        <w:t xml:space="preserve">écoute et dialogue avec l’enfant dans un </w:t>
      </w:r>
      <w:r w:rsidR="005B5AC3">
        <w:rPr>
          <w:rFonts w:ascii="Arial" w:hAnsi="Arial"/>
          <w:sz w:val="20"/>
          <w:szCs w:val="19"/>
        </w:rPr>
        <w:t>cadre confidentiel (enfant, bénévole et toujours un administrateur dans une pièce spécifique)</w:t>
      </w:r>
      <w:r w:rsidR="00642764">
        <w:rPr>
          <w:rFonts w:ascii="Arial" w:hAnsi="Arial"/>
          <w:sz w:val="20"/>
          <w:szCs w:val="19"/>
        </w:rPr>
        <w:t>, ou le proche puis l’enfant</w:t>
      </w:r>
      <w:r w:rsidR="0074495C">
        <w:rPr>
          <w:rFonts w:ascii="Arial" w:hAnsi="Arial"/>
          <w:sz w:val="20"/>
          <w:szCs w:val="19"/>
        </w:rPr>
        <w:t>,</w:t>
      </w:r>
    </w:p>
    <w:p w14:paraId="333142E1" w14:textId="77777777" w:rsidR="00CF7F2F" w:rsidRDefault="00126F30" w:rsidP="00A66C69">
      <w:pPr>
        <w:widowControl w:val="0"/>
        <w:autoSpaceDE w:val="0"/>
        <w:autoSpaceDN w:val="0"/>
        <w:adjustRightInd w:val="0"/>
        <w:ind w:left="2124" w:right="-567" w:firstLine="708"/>
        <w:jc w:val="both"/>
        <w:rPr>
          <w:rFonts w:ascii="Arial" w:hAnsi="Arial"/>
          <w:b/>
          <w:color w:val="016097"/>
          <w:sz w:val="20"/>
          <w:szCs w:val="19"/>
        </w:rPr>
      </w:pPr>
      <w:r>
        <w:rPr>
          <w:rFonts w:ascii="Arial" w:hAnsi="Arial"/>
          <w:b/>
          <w:color w:val="016097"/>
          <w:sz w:val="20"/>
          <w:szCs w:val="19"/>
        </w:rPr>
        <w:t xml:space="preserve">- </w:t>
      </w:r>
      <w:r w:rsidR="00CF7F2F">
        <w:rPr>
          <w:rFonts w:ascii="Arial" w:hAnsi="Arial"/>
          <w:b/>
          <w:color w:val="016097"/>
          <w:sz w:val="20"/>
          <w:szCs w:val="19"/>
        </w:rPr>
        <w:t>Application de la p</w:t>
      </w:r>
      <w:r w:rsidR="00CF7F2F" w:rsidRPr="005D528C">
        <w:rPr>
          <w:rFonts w:ascii="Arial" w:hAnsi="Arial"/>
          <w:b/>
          <w:color w:val="016097"/>
          <w:sz w:val="20"/>
          <w:szCs w:val="19"/>
        </w:rPr>
        <w:t>rocédure type</w:t>
      </w:r>
      <w:r>
        <w:rPr>
          <w:rFonts w:ascii="Arial" w:hAnsi="Arial"/>
          <w:b/>
          <w:color w:val="016097"/>
          <w:sz w:val="20"/>
          <w:szCs w:val="19"/>
        </w:rPr>
        <w:t xml:space="preserve"> (Cf. Page 5)</w:t>
      </w:r>
    </w:p>
    <w:p w14:paraId="03DF9240" w14:textId="77777777" w:rsidR="002C08E0" w:rsidRDefault="00CF7F2F" w:rsidP="00A66C69">
      <w:pPr>
        <w:widowControl w:val="0"/>
        <w:autoSpaceDE w:val="0"/>
        <w:autoSpaceDN w:val="0"/>
        <w:adjustRightInd w:val="0"/>
        <w:ind w:left="4248" w:right="-567"/>
        <w:jc w:val="both"/>
        <w:rPr>
          <w:rFonts w:ascii="Arial" w:hAnsi="Arial"/>
          <w:sz w:val="20"/>
          <w:szCs w:val="19"/>
        </w:rPr>
      </w:pPr>
      <w:proofErr w:type="gramStart"/>
      <w:r w:rsidRPr="00CF7F2F">
        <w:rPr>
          <w:rFonts w:ascii="Arial" w:hAnsi="Arial"/>
          <w:sz w:val="20"/>
          <w:szCs w:val="19"/>
        </w:rPr>
        <w:t>avec</w:t>
      </w:r>
      <w:proofErr w:type="gramEnd"/>
      <w:r w:rsidRPr="00CF7F2F">
        <w:rPr>
          <w:rFonts w:ascii="Arial" w:hAnsi="Arial"/>
          <w:sz w:val="20"/>
          <w:szCs w:val="19"/>
        </w:rPr>
        <w:t xml:space="preserve"> </w:t>
      </w:r>
      <w:r>
        <w:rPr>
          <w:rFonts w:ascii="Arial" w:hAnsi="Arial"/>
          <w:sz w:val="20"/>
          <w:szCs w:val="19"/>
        </w:rPr>
        <w:t>les mêmes deux</w:t>
      </w:r>
      <w:r w:rsidRPr="00CF7F2F">
        <w:rPr>
          <w:rFonts w:ascii="Arial" w:hAnsi="Arial"/>
          <w:sz w:val="20"/>
          <w:szCs w:val="19"/>
        </w:rPr>
        <w:t xml:space="preserve"> nuance</w:t>
      </w:r>
      <w:r>
        <w:rPr>
          <w:rFonts w:ascii="Arial" w:hAnsi="Arial"/>
          <w:sz w:val="20"/>
          <w:szCs w:val="19"/>
        </w:rPr>
        <w:t>s : non appel immédiat des parents s’ils sont concernés, mise sous protection sur le site en attendant la venue des parents ou des autorités publiques</w:t>
      </w:r>
      <w:r w:rsidR="0074495C">
        <w:rPr>
          <w:rFonts w:ascii="Arial" w:hAnsi="Arial"/>
          <w:sz w:val="20"/>
          <w:szCs w:val="19"/>
        </w:rPr>
        <w:t>,</w:t>
      </w:r>
    </w:p>
    <w:p w14:paraId="32FA52EE" w14:textId="77777777" w:rsidR="00A66C69" w:rsidRDefault="00A66C69" w:rsidP="00A66C69">
      <w:pPr>
        <w:widowControl w:val="0"/>
        <w:autoSpaceDE w:val="0"/>
        <w:autoSpaceDN w:val="0"/>
        <w:adjustRightInd w:val="0"/>
        <w:ind w:left="2832" w:right="-567"/>
        <w:jc w:val="both"/>
        <w:rPr>
          <w:rFonts w:ascii="Arial" w:hAnsi="Arial"/>
          <w:sz w:val="20"/>
          <w:szCs w:val="19"/>
        </w:rPr>
      </w:pPr>
    </w:p>
    <w:p w14:paraId="484C3859" w14:textId="77777777" w:rsidR="002C08E0" w:rsidRDefault="00126F30" w:rsidP="00A66C69">
      <w:pPr>
        <w:widowControl w:val="0"/>
        <w:autoSpaceDE w:val="0"/>
        <w:autoSpaceDN w:val="0"/>
        <w:adjustRightInd w:val="0"/>
        <w:ind w:left="2832" w:right="-567"/>
        <w:jc w:val="both"/>
        <w:rPr>
          <w:rFonts w:ascii="Arial" w:hAnsi="Arial"/>
          <w:sz w:val="20"/>
          <w:szCs w:val="19"/>
        </w:rPr>
      </w:pPr>
      <w:r>
        <w:rPr>
          <w:rFonts w:ascii="Arial" w:hAnsi="Arial"/>
          <w:sz w:val="20"/>
          <w:szCs w:val="19"/>
        </w:rPr>
        <w:t>En</w:t>
      </w:r>
      <w:r w:rsidR="002C08E0">
        <w:rPr>
          <w:rFonts w:ascii="Arial" w:hAnsi="Arial"/>
          <w:sz w:val="20"/>
          <w:szCs w:val="19"/>
        </w:rPr>
        <w:t xml:space="preserve"> cas de doute (changement fondamental d’attitudes inexplicable ou </w:t>
      </w:r>
      <w:r w:rsidR="003A6D4B">
        <w:rPr>
          <w:rFonts w:ascii="Arial" w:hAnsi="Arial"/>
          <w:sz w:val="20"/>
          <w:szCs w:val="19"/>
        </w:rPr>
        <w:t>indices</w:t>
      </w:r>
      <w:r w:rsidR="002C08E0">
        <w:rPr>
          <w:rFonts w:ascii="Arial" w:hAnsi="Arial"/>
          <w:sz w:val="20"/>
          <w:szCs w:val="19"/>
        </w:rPr>
        <w:t xml:space="preserve"> divers)</w:t>
      </w:r>
      <w:r>
        <w:rPr>
          <w:rFonts w:ascii="Arial" w:hAnsi="Arial"/>
          <w:sz w:val="20"/>
          <w:szCs w:val="19"/>
        </w:rPr>
        <w:t> </w:t>
      </w:r>
      <w:r w:rsidR="00131E20">
        <w:rPr>
          <w:rFonts w:ascii="Arial" w:hAnsi="Arial"/>
          <w:sz w:val="20"/>
          <w:szCs w:val="19"/>
        </w:rPr>
        <w:t>:</w:t>
      </w:r>
    </w:p>
    <w:p w14:paraId="2F1A778A" w14:textId="77777777" w:rsidR="00642764" w:rsidRDefault="00126F30" w:rsidP="009467B8">
      <w:pPr>
        <w:widowControl w:val="0"/>
        <w:autoSpaceDE w:val="0"/>
        <w:autoSpaceDN w:val="0"/>
        <w:adjustRightInd w:val="0"/>
        <w:ind w:left="2835" w:right="-567"/>
        <w:jc w:val="both"/>
        <w:rPr>
          <w:rFonts w:ascii="Arial" w:hAnsi="Arial"/>
          <w:sz w:val="20"/>
          <w:szCs w:val="19"/>
        </w:rPr>
      </w:pPr>
      <w:r>
        <w:rPr>
          <w:rFonts w:ascii="Arial" w:hAnsi="Arial"/>
          <w:sz w:val="20"/>
          <w:szCs w:val="19"/>
        </w:rPr>
        <w:t xml:space="preserve">- </w:t>
      </w:r>
      <w:r w:rsidR="00642764">
        <w:rPr>
          <w:rFonts w:ascii="Arial" w:hAnsi="Arial"/>
          <w:sz w:val="20"/>
          <w:szCs w:val="19"/>
        </w:rPr>
        <w:t xml:space="preserve">écoute et dialogue avec l’enfant dans </w:t>
      </w:r>
      <w:r w:rsidR="005B5AC3">
        <w:rPr>
          <w:rFonts w:ascii="Arial" w:hAnsi="Arial"/>
          <w:sz w:val="20"/>
          <w:szCs w:val="19"/>
        </w:rPr>
        <w:t>un cadre confidentiel (enfant, bénévole et toujours un administrateur dans une pièce spécifique)</w:t>
      </w:r>
      <w:r w:rsidR="00131E20">
        <w:rPr>
          <w:rFonts w:ascii="Arial" w:hAnsi="Arial"/>
          <w:sz w:val="20"/>
          <w:szCs w:val="19"/>
        </w:rPr>
        <w:t>,</w:t>
      </w:r>
    </w:p>
    <w:p w14:paraId="2568AE5E" w14:textId="77777777" w:rsidR="0027735D" w:rsidRDefault="00126F30" w:rsidP="009467B8">
      <w:pPr>
        <w:widowControl w:val="0"/>
        <w:autoSpaceDE w:val="0"/>
        <w:autoSpaceDN w:val="0"/>
        <w:adjustRightInd w:val="0"/>
        <w:ind w:left="2835" w:right="-567"/>
        <w:jc w:val="both"/>
        <w:rPr>
          <w:rFonts w:ascii="Arial" w:hAnsi="Arial"/>
          <w:sz w:val="20"/>
          <w:szCs w:val="19"/>
        </w:rPr>
      </w:pPr>
      <w:r>
        <w:rPr>
          <w:rFonts w:ascii="Arial" w:hAnsi="Arial"/>
          <w:sz w:val="20"/>
          <w:szCs w:val="19"/>
        </w:rPr>
        <w:t xml:space="preserve">- </w:t>
      </w:r>
      <w:r w:rsidR="00642764">
        <w:rPr>
          <w:rFonts w:ascii="Arial" w:hAnsi="Arial"/>
          <w:sz w:val="20"/>
          <w:szCs w:val="19"/>
        </w:rPr>
        <w:t xml:space="preserve">échange entre intervenants et administrateurs sur la perception des </w:t>
      </w:r>
      <w:r w:rsidR="0027735D">
        <w:rPr>
          <w:rFonts w:ascii="Arial" w:hAnsi="Arial"/>
          <w:sz w:val="20"/>
          <w:szCs w:val="19"/>
        </w:rPr>
        <w:t>signes et des changements dans la situation</w:t>
      </w:r>
      <w:r w:rsidR="00131E20">
        <w:rPr>
          <w:rFonts w:ascii="Arial" w:hAnsi="Arial"/>
          <w:sz w:val="20"/>
          <w:szCs w:val="19"/>
        </w:rPr>
        <w:t>,</w:t>
      </w:r>
    </w:p>
    <w:p w14:paraId="3BF61FB2" w14:textId="77777777" w:rsidR="00642764" w:rsidRDefault="00126F30" w:rsidP="009467B8">
      <w:pPr>
        <w:widowControl w:val="0"/>
        <w:autoSpaceDE w:val="0"/>
        <w:autoSpaceDN w:val="0"/>
        <w:adjustRightInd w:val="0"/>
        <w:ind w:left="2835" w:right="-567"/>
        <w:jc w:val="both"/>
        <w:rPr>
          <w:rFonts w:ascii="Arial" w:hAnsi="Arial"/>
          <w:sz w:val="20"/>
          <w:szCs w:val="19"/>
        </w:rPr>
      </w:pPr>
      <w:r>
        <w:rPr>
          <w:rFonts w:ascii="Arial" w:hAnsi="Arial"/>
          <w:sz w:val="20"/>
          <w:szCs w:val="19"/>
        </w:rPr>
        <w:t xml:space="preserve">- </w:t>
      </w:r>
      <w:r w:rsidR="0027735D">
        <w:rPr>
          <w:rFonts w:ascii="Arial" w:hAnsi="Arial"/>
          <w:sz w:val="20"/>
          <w:szCs w:val="19"/>
        </w:rPr>
        <w:t>décision par l’administrateur</w:t>
      </w:r>
      <w:r>
        <w:rPr>
          <w:rFonts w:ascii="Arial" w:hAnsi="Arial"/>
          <w:sz w:val="20"/>
          <w:szCs w:val="19"/>
        </w:rPr>
        <w:t> </w:t>
      </w:r>
      <w:r w:rsidR="0027735D">
        <w:rPr>
          <w:rFonts w:ascii="Arial" w:hAnsi="Arial"/>
          <w:sz w:val="20"/>
          <w:szCs w:val="19"/>
        </w:rPr>
        <w:t>: dialogue avec les parents, appels à des services sociaux (AS scolaire, AS de secteur, CRIP) selon le degré de gravité et de convergence des éléments préoccupants</w:t>
      </w:r>
      <w:r w:rsidR="00131E20">
        <w:rPr>
          <w:rFonts w:ascii="Arial" w:hAnsi="Arial"/>
          <w:sz w:val="20"/>
          <w:szCs w:val="19"/>
        </w:rPr>
        <w:t>,</w:t>
      </w:r>
    </w:p>
    <w:p w14:paraId="6C2AB771" w14:textId="77777777" w:rsidR="00354250" w:rsidRDefault="00354250" w:rsidP="00D82B66">
      <w:pPr>
        <w:tabs>
          <w:tab w:val="left" w:pos="0"/>
        </w:tabs>
        <w:spacing w:line="240" w:lineRule="exact"/>
        <w:ind w:left="709" w:right="-567"/>
        <w:jc w:val="both"/>
        <w:rPr>
          <w:rFonts w:ascii="Arial" w:hAnsi="Arial"/>
          <w:sz w:val="20"/>
        </w:rPr>
      </w:pPr>
    </w:p>
    <w:p w14:paraId="3DCC6AB4" w14:textId="77777777" w:rsidR="00354250" w:rsidRPr="00D82B66" w:rsidRDefault="00354250" w:rsidP="00D82B66">
      <w:pPr>
        <w:tabs>
          <w:tab w:val="left" w:pos="0"/>
        </w:tabs>
        <w:spacing w:line="240" w:lineRule="exact"/>
        <w:ind w:left="709" w:right="-567"/>
        <w:jc w:val="both"/>
        <w:rPr>
          <w:rFonts w:ascii="Arial" w:hAnsi="Arial"/>
          <w:b/>
          <w:color w:val="016097"/>
          <w:sz w:val="20"/>
        </w:rPr>
      </w:pPr>
      <w:r w:rsidRPr="00D82B66">
        <w:rPr>
          <w:rFonts w:ascii="Arial" w:hAnsi="Arial"/>
          <w:b/>
          <w:color w:val="016097"/>
          <w:sz w:val="20"/>
        </w:rPr>
        <w:t xml:space="preserve">Les attitudes à l’égard de l’intégrité </w:t>
      </w:r>
      <w:r w:rsidR="00345543" w:rsidRPr="00D82B66">
        <w:rPr>
          <w:rFonts w:ascii="Arial" w:hAnsi="Arial"/>
          <w:b/>
          <w:color w:val="016097"/>
          <w:sz w:val="20"/>
        </w:rPr>
        <w:t>psychologique et morale</w:t>
      </w:r>
      <w:r w:rsidR="00A66C69" w:rsidRPr="00D82B66">
        <w:rPr>
          <w:rFonts w:ascii="Arial" w:hAnsi="Arial"/>
          <w:b/>
          <w:color w:val="016097"/>
          <w:sz w:val="20"/>
        </w:rPr>
        <w:t xml:space="preserve"> (discrimination, sobriquets dévalorisants ou humiliants, stigmatisation, </w:t>
      </w:r>
      <w:r w:rsidR="00A66C69" w:rsidRPr="00D82B66">
        <w:rPr>
          <w:rFonts w:ascii="Arial" w:hAnsi="Arial"/>
          <w:b/>
          <w:color w:val="016097"/>
          <w:sz w:val="20"/>
          <w:szCs w:val="19"/>
        </w:rPr>
        <w:t>langage irrespectueux ou dévalorisant, absence de considération, chantages, abus d’autorité, comportements d’infantilisation, non-respect de l’intimité, injonctions paradoxales</w:t>
      </w:r>
      <w:proofErr w:type="gramStart"/>
      <w:r w:rsidR="00D82B66">
        <w:rPr>
          <w:rFonts w:ascii="Arial" w:hAnsi="Arial"/>
          <w:b/>
          <w:color w:val="016097"/>
          <w:sz w:val="20"/>
          <w:szCs w:val="19"/>
        </w:rPr>
        <w:t>,</w:t>
      </w:r>
      <w:r w:rsidR="00A66C69" w:rsidRPr="00D82B66">
        <w:rPr>
          <w:rFonts w:ascii="Arial" w:hAnsi="Arial"/>
          <w:b/>
          <w:color w:val="016097"/>
          <w:sz w:val="20"/>
          <w:szCs w:val="19"/>
        </w:rPr>
        <w:t>…)</w:t>
      </w:r>
      <w:proofErr w:type="gramEnd"/>
      <w:r w:rsidR="00D82B66">
        <w:rPr>
          <w:rFonts w:ascii="Arial" w:hAnsi="Arial"/>
          <w:b/>
          <w:color w:val="016097"/>
          <w:sz w:val="20"/>
          <w:szCs w:val="19"/>
        </w:rPr>
        <w:t>.</w:t>
      </w:r>
    </w:p>
    <w:p w14:paraId="66265095" w14:textId="77777777" w:rsidR="00C3544F" w:rsidRDefault="00C3544F" w:rsidP="00786E7C">
      <w:pPr>
        <w:widowControl w:val="0"/>
        <w:autoSpaceDE w:val="0"/>
        <w:autoSpaceDN w:val="0"/>
        <w:adjustRightInd w:val="0"/>
        <w:ind w:left="2124" w:right="-567"/>
        <w:jc w:val="both"/>
        <w:rPr>
          <w:rFonts w:ascii="Arial" w:hAnsi="Arial"/>
          <w:sz w:val="20"/>
        </w:rPr>
      </w:pPr>
    </w:p>
    <w:p w14:paraId="66EE521F" w14:textId="77777777" w:rsidR="00786E7C" w:rsidRPr="00020588" w:rsidRDefault="00786E7C" w:rsidP="00A66C69">
      <w:pPr>
        <w:widowControl w:val="0"/>
        <w:autoSpaceDE w:val="0"/>
        <w:autoSpaceDN w:val="0"/>
        <w:adjustRightInd w:val="0"/>
        <w:ind w:left="1416" w:right="-567"/>
        <w:jc w:val="both"/>
        <w:rPr>
          <w:rFonts w:ascii="Arial" w:hAnsi="Arial"/>
          <w:sz w:val="20"/>
          <w:szCs w:val="19"/>
        </w:rPr>
      </w:pPr>
      <w:r w:rsidRPr="00786E7C">
        <w:rPr>
          <w:rFonts w:ascii="Arial" w:hAnsi="Arial"/>
          <w:i/>
          <w:sz w:val="20"/>
        </w:rPr>
        <w:t xml:space="preserve">Le risque de maltraitance </w:t>
      </w:r>
      <w:r>
        <w:rPr>
          <w:rFonts w:ascii="Arial" w:hAnsi="Arial"/>
          <w:i/>
          <w:sz w:val="20"/>
        </w:rPr>
        <w:t>psychologique ou morale</w:t>
      </w:r>
      <w:r w:rsidRPr="00786E7C">
        <w:rPr>
          <w:rFonts w:ascii="Arial" w:hAnsi="Arial"/>
          <w:i/>
          <w:sz w:val="20"/>
        </w:rPr>
        <w:t xml:space="preserve"> sur le site</w:t>
      </w:r>
      <w:r w:rsidR="00A66C69">
        <w:rPr>
          <w:rFonts w:ascii="Arial" w:hAnsi="Arial"/>
          <w:i/>
          <w:sz w:val="20"/>
        </w:rPr>
        <w:t> :</w:t>
      </w:r>
    </w:p>
    <w:p w14:paraId="5FD161FA" w14:textId="77777777" w:rsidR="00093686" w:rsidRDefault="00093686" w:rsidP="00A66C69">
      <w:pPr>
        <w:widowControl w:val="0"/>
        <w:autoSpaceDE w:val="0"/>
        <w:autoSpaceDN w:val="0"/>
        <w:adjustRightInd w:val="0"/>
        <w:ind w:left="2124" w:right="-567"/>
        <w:jc w:val="both"/>
        <w:rPr>
          <w:rFonts w:ascii="Arial" w:hAnsi="Arial"/>
          <w:sz w:val="20"/>
          <w:szCs w:val="19"/>
        </w:rPr>
      </w:pPr>
    </w:p>
    <w:p w14:paraId="7EA8912D" w14:textId="77777777" w:rsidR="00786E7C" w:rsidRDefault="00CF7F2F" w:rsidP="00A66C69">
      <w:pPr>
        <w:widowControl w:val="0"/>
        <w:autoSpaceDE w:val="0"/>
        <w:autoSpaceDN w:val="0"/>
        <w:adjustRightInd w:val="0"/>
        <w:ind w:left="2124" w:right="-567"/>
        <w:jc w:val="both"/>
        <w:rPr>
          <w:rFonts w:ascii="Arial" w:hAnsi="Arial"/>
          <w:sz w:val="20"/>
          <w:szCs w:val="19"/>
        </w:rPr>
      </w:pPr>
      <w:r>
        <w:rPr>
          <w:rFonts w:ascii="Arial" w:hAnsi="Arial"/>
          <w:sz w:val="20"/>
          <w:szCs w:val="19"/>
        </w:rPr>
        <w:t>I</w:t>
      </w:r>
      <w:r w:rsidR="00042886">
        <w:rPr>
          <w:rFonts w:ascii="Arial" w:hAnsi="Arial"/>
          <w:sz w:val="20"/>
          <w:szCs w:val="19"/>
        </w:rPr>
        <w:t>mpératifs</w:t>
      </w:r>
      <w:r w:rsidR="00126F30">
        <w:rPr>
          <w:rFonts w:ascii="Arial" w:hAnsi="Arial"/>
          <w:sz w:val="20"/>
          <w:szCs w:val="19"/>
        </w:rPr>
        <w:t> </w:t>
      </w:r>
      <w:r w:rsidR="00786E7C">
        <w:rPr>
          <w:rFonts w:ascii="Arial" w:hAnsi="Arial"/>
          <w:sz w:val="20"/>
          <w:szCs w:val="19"/>
        </w:rPr>
        <w:t>:</w:t>
      </w:r>
    </w:p>
    <w:p w14:paraId="23D677FD" w14:textId="7AEFED2A" w:rsidR="00CF7F2F" w:rsidRDefault="00126F30" w:rsidP="00A66C69">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w:t>
      </w:r>
      <w:r w:rsidR="00786E7C">
        <w:rPr>
          <w:rFonts w:ascii="Arial" w:hAnsi="Arial"/>
          <w:sz w:val="20"/>
          <w:szCs w:val="19"/>
        </w:rPr>
        <w:t>d</w:t>
      </w:r>
      <w:r w:rsidR="00786E7C" w:rsidRPr="00020588">
        <w:rPr>
          <w:rFonts w:ascii="Arial" w:hAnsi="Arial"/>
          <w:sz w:val="20"/>
          <w:szCs w:val="19"/>
        </w:rPr>
        <w:t>es interdictions ex</w:t>
      </w:r>
      <w:r w:rsidR="00042886">
        <w:rPr>
          <w:rFonts w:ascii="Arial" w:hAnsi="Arial"/>
          <w:sz w:val="20"/>
          <w:szCs w:val="19"/>
        </w:rPr>
        <w:t xml:space="preserve">plicites pour les intervenants et pour </w:t>
      </w:r>
      <w:r w:rsidR="00786E7C" w:rsidRPr="00020588">
        <w:rPr>
          <w:rFonts w:ascii="Arial" w:hAnsi="Arial"/>
          <w:sz w:val="20"/>
          <w:szCs w:val="19"/>
        </w:rPr>
        <w:t xml:space="preserve">les enfants entre eux, </w:t>
      </w:r>
      <w:r w:rsidR="00A7459A">
        <w:rPr>
          <w:rFonts w:ascii="Arial" w:hAnsi="Arial"/>
          <w:sz w:val="20"/>
          <w:szCs w:val="19"/>
        </w:rPr>
        <w:t>la présence d’</w:t>
      </w:r>
      <w:r w:rsidR="00786E7C" w:rsidRPr="00020588">
        <w:rPr>
          <w:rFonts w:ascii="Arial" w:hAnsi="Arial"/>
          <w:sz w:val="20"/>
          <w:szCs w:val="19"/>
        </w:rPr>
        <w:t>un administrateur</w:t>
      </w:r>
      <w:r w:rsidR="00A7459A">
        <w:rPr>
          <w:rFonts w:ascii="Arial" w:hAnsi="Arial"/>
          <w:sz w:val="20"/>
          <w:szCs w:val="19"/>
        </w:rPr>
        <w:t xml:space="preserve"> à chaque séance</w:t>
      </w:r>
      <w:r w:rsidR="00786E7C">
        <w:rPr>
          <w:rFonts w:ascii="Arial" w:hAnsi="Arial"/>
          <w:sz w:val="20"/>
          <w:szCs w:val="19"/>
        </w:rPr>
        <w:t>, des salles ouvertes (tout le monde en présence de tout le monde),</w:t>
      </w:r>
    </w:p>
    <w:p w14:paraId="75C5FC80" w14:textId="77777777" w:rsidR="00093686" w:rsidRDefault="00093686" w:rsidP="00A66C69">
      <w:pPr>
        <w:widowControl w:val="0"/>
        <w:autoSpaceDE w:val="0"/>
        <w:autoSpaceDN w:val="0"/>
        <w:adjustRightInd w:val="0"/>
        <w:ind w:left="2124" w:right="-567"/>
        <w:jc w:val="both"/>
        <w:rPr>
          <w:rFonts w:ascii="Arial" w:hAnsi="Arial"/>
          <w:sz w:val="20"/>
          <w:szCs w:val="19"/>
        </w:rPr>
      </w:pPr>
    </w:p>
    <w:p w14:paraId="4774A14D" w14:textId="77777777" w:rsidR="00786E7C" w:rsidRPr="00020588" w:rsidRDefault="00CF7F2F" w:rsidP="00A66C69">
      <w:pPr>
        <w:widowControl w:val="0"/>
        <w:autoSpaceDE w:val="0"/>
        <w:autoSpaceDN w:val="0"/>
        <w:adjustRightInd w:val="0"/>
        <w:ind w:left="2124" w:right="-567"/>
        <w:jc w:val="both"/>
        <w:rPr>
          <w:rFonts w:ascii="Arial" w:hAnsi="Arial"/>
          <w:sz w:val="20"/>
          <w:szCs w:val="19"/>
        </w:rPr>
      </w:pPr>
      <w:r>
        <w:rPr>
          <w:rFonts w:ascii="Arial" w:hAnsi="Arial"/>
          <w:sz w:val="20"/>
          <w:szCs w:val="19"/>
        </w:rPr>
        <w:t>Procédure en cas d’atteinte à l’intégrité psychologique ou morale</w:t>
      </w:r>
      <w:r w:rsidR="00126F30">
        <w:rPr>
          <w:rFonts w:ascii="Arial" w:hAnsi="Arial"/>
          <w:sz w:val="20"/>
          <w:szCs w:val="19"/>
        </w:rPr>
        <w:t> </w:t>
      </w:r>
      <w:r>
        <w:rPr>
          <w:rFonts w:ascii="Arial" w:hAnsi="Arial"/>
          <w:sz w:val="20"/>
          <w:szCs w:val="19"/>
        </w:rPr>
        <w:t xml:space="preserve">: </w:t>
      </w:r>
    </w:p>
    <w:p w14:paraId="605CE8E7" w14:textId="33C7C81D" w:rsidR="00786E7C" w:rsidRPr="00042886" w:rsidRDefault="00126F30" w:rsidP="00A66C69">
      <w:pPr>
        <w:widowControl w:val="0"/>
        <w:autoSpaceDE w:val="0"/>
        <w:autoSpaceDN w:val="0"/>
        <w:adjustRightInd w:val="0"/>
        <w:ind w:left="2124" w:right="-567" w:firstLine="708"/>
        <w:jc w:val="both"/>
        <w:rPr>
          <w:rFonts w:ascii="Arial" w:hAnsi="Arial"/>
          <w:b/>
          <w:color w:val="016097"/>
          <w:sz w:val="20"/>
          <w:szCs w:val="19"/>
        </w:rPr>
      </w:pPr>
      <w:r>
        <w:rPr>
          <w:rFonts w:ascii="Arial" w:hAnsi="Arial"/>
          <w:b/>
          <w:color w:val="016097"/>
          <w:sz w:val="20"/>
          <w:szCs w:val="19"/>
        </w:rPr>
        <w:t xml:space="preserve">- </w:t>
      </w:r>
      <w:r w:rsidR="00C3544F">
        <w:rPr>
          <w:rFonts w:ascii="Arial" w:hAnsi="Arial"/>
          <w:b/>
          <w:color w:val="016097"/>
          <w:sz w:val="20"/>
          <w:szCs w:val="19"/>
        </w:rPr>
        <w:t>Application de la p</w:t>
      </w:r>
      <w:r w:rsidR="00042886" w:rsidRPr="00042886">
        <w:rPr>
          <w:rFonts w:ascii="Arial" w:hAnsi="Arial"/>
          <w:b/>
          <w:color w:val="016097"/>
          <w:sz w:val="20"/>
          <w:szCs w:val="19"/>
        </w:rPr>
        <w:t xml:space="preserve">rocédure </w:t>
      </w:r>
      <w:proofErr w:type="gramStart"/>
      <w:r w:rsidR="00042886" w:rsidRPr="00CF7F2F">
        <w:rPr>
          <w:rFonts w:ascii="Arial" w:hAnsi="Arial"/>
          <w:b/>
          <w:color w:val="016097"/>
          <w:sz w:val="20"/>
          <w:szCs w:val="19"/>
        </w:rPr>
        <w:t>type</w:t>
      </w:r>
      <w:r w:rsidR="00CF7F2F" w:rsidRPr="00CF7F2F">
        <w:rPr>
          <w:rFonts w:ascii="Arial" w:hAnsi="Arial"/>
          <w:b/>
          <w:color w:val="016097"/>
          <w:sz w:val="20"/>
          <w:szCs w:val="19"/>
        </w:rPr>
        <w:t>(</w:t>
      </w:r>
      <w:proofErr w:type="gramEnd"/>
      <w:r w:rsidR="00CF7F2F" w:rsidRPr="00CF7F2F">
        <w:rPr>
          <w:rFonts w:ascii="Arial" w:hAnsi="Arial"/>
          <w:b/>
          <w:color w:val="016097"/>
          <w:sz w:val="20"/>
          <w:szCs w:val="19"/>
        </w:rPr>
        <w:t>Cf</w:t>
      </w:r>
      <w:r>
        <w:rPr>
          <w:rFonts w:ascii="Arial" w:hAnsi="Arial"/>
          <w:b/>
          <w:color w:val="016097"/>
          <w:sz w:val="20"/>
          <w:szCs w:val="19"/>
        </w:rPr>
        <w:t>. Page</w:t>
      </w:r>
      <w:r w:rsidR="009467B8">
        <w:rPr>
          <w:rFonts w:ascii="Arial" w:hAnsi="Arial"/>
          <w:b/>
          <w:color w:val="016097"/>
          <w:sz w:val="20"/>
          <w:szCs w:val="19"/>
        </w:rPr>
        <w:t>6</w:t>
      </w:r>
      <w:r w:rsidR="00CF7F2F">
        <w:rPr>
          <w:rFonts w:ascii="Arial" w:hAnsi="Arial"/>
          <w:b/>
          <w:color w:val="016097"/>
          <w:sz w:val="20"/>
          <w:szCs w:val="19"/>
        </w:rPr>
        <w:t>)</w:t>
      </w:r>
      <w:r>
        <w:rPr>
          <w:rFonts w:ascii="Arial" w:hAnsi="Arial"/>
          <w:b/>
          <w:color w:val="016097"/>
          <w:sz w:val="20"/>
          <w:szCs w:val="19"/>
        </w:rPr>
        <w:t> </w:t>
      </w:r>
      <w:r w:rsidR="00786E7C" w:rsidRPr="00042886">
        <w:rPr>
          <w:rFonts w:ascii="Arial" w:hAnsi="Arial"/>
          <w:b/>
          <w:color w:val="016097"/>
          <w:sz w:val="20"/>
          <w:szCs w:val="19"/>
        </w:rPr>
        <w:t>:</w:t>
      </w:r>
    </w:p>
    <w:p w14:paraId="675FCF44" w14:textId="77777777" w:rsidR="00A66C69" w:rsidRDefault="00A66C69" w:rsidP="00786E7C">
      <w:pPr>
        <w:widowControl w:val="0"/>
        <w:autoSpaceDE w:val="0"/>
        <w:autoSpaceDN w:val="0"/>
        <w:adjustRightInd w:val="0"/>
        <w:ind w:left="2124" w:right="-567"/>
        <w:jc w:val="both"/>
        <w:rPr>
          <w:rFonts w:ascii="Arial" w:hAnsi="Arial"/>
          <w:sz w:val="20"/>
        </w:rPr>
      </w:pPr>
    </w:p>
    <w:p w14:paraId="619F4C60" w14:textId="77777777" w:rsidR="00A66C69" w:rsidRPr="00020588" w:rsidRDefault="00A66C69" w:rsidP="00A66C69">
      <w:pPr>
        <w:widowControl w:val="0"/>
        <w:autoSpaceDE w:val="0"/>
        <w:autoSpaceDN w:val="0"/>
        <w:adjustRightInd w:val="0"/>
        <w:ind w:left="1416" w:right="-567"/>
        <w:jc w:val="both"/>
        <w:rPr>
          <w:rFonts w:ascii="Arial" w:hAnsi="Arial"/>
          <w:sz w:val="20"/>
          <w:szCs w:val="19"/>
        </w:rPr>
      </w:pPr>
      <w:r w:rsidRPr="00786E7C">
        <w:rPr>
          <w:rFonts w:ascii="Arial" w:hAnsi="Arial"/>
          <w:i/>
          <w:sz w:val="20"/>
        </w:rPr>
        <w:t xml:space="preserve">Le risque de maltraitance </w:t>
      </w:r>
      <w:r>
        <w:rPr>
          <w:rFonts w:ascii="Arial" w:hAnsi="Arial"/>
          <w:i/>
          <w:sz w:val="20"/>
        </w:rPr>
        <w:t>psychologique ou morale</w:t>
      </w:r>
      <w:r w:rsidRPr="00786E7C">
        <w:rPr>
          <w:rFonts w:ascii="Arial" w:hAnsi="Arial"/>
          <w:i/>
          <w:sz w:val="20"/>
        </w:rPr>
        <w:t xml:space="preserve"> hors du site</w:t>
      </w:r>
      <w:r w:rsidR="006B7820">
        <w:rPr>
          <w:rFonts w:ascii="Arial" w:hAnsi="Arial"/>
          <w:sz w:val="20"/>
        </w:rPr>
        <w:t xml:space="preserve"> </w:t>
      </w:r>
      <w:r>
        <w:rPr>
          <w:rFonts w:ascii="Arial" w:hAnsi="Arial"/>
          <w:i/>
          <w:sz w:val="20"/>
        </w:rPr>
        <w:t>(</w:t>
      </w:r>
      <w:r w:rsidRPr="00A66C69">
        <w:rPr>
          <w:rFonts w:ascii="Arial" w:hAnsi="Arial"/>
          <w:i/>
          <w:sz w:val="20"/>
          <w:szCs w:val="19"/>
        </w:rPr>
        <w:t>dans le milieu familial, dans des lieux de vie sociale, dans l’espace public) :</w:t>
      </w:r>
    </w:p>
    <w:p w14:paraId="3741F590" w14:textId="77777777" w:rsidR="00093686" w:rsidRDefault="00093686" w:rsidP="00093686">
      <w:pPr>
        <w:widowControl w:val="0"/>
        <w:autoSpaceDE w:val="0"/>
        <w:autoSpaceDN w:val="0"/>
        <w:adjustRightInd w:val="0"/>
        <w:ind w:left="2124" w:right="-567"/>
        <w:jc w:val="both"/>
        <w:rPr>
          <w:rFonts w:ascii="Arial" w:hAnsi="Arial"/>
          <w:sz w:val="20"/>
          <w:szCs w:val="19"/>
        </w:rPr>
      </w:pPr>
    </w:p>
    <w:p w14:paraId="7876645C" w14:textId="77777777" w:rsidR="00093686" w:rsidRPr="00020588" w:rsidRDefault="00093686" w:rsidP="00093686">
      <w:pPr>
        <w:widowControl w:val="0"/>
        <w:autoSpaceDE w:val="0"/>
        <w:autoSpaceDN w:val="0"/>
        <w:adjustRightInd w:val="0"/>
        <w:ind w:left="2124" w:right="-567"/>
        <w:jc w:val="both"/>
        <w:rPr>
          <w:rFonts w:ascii="Arial" w:hAnsi="Arial"/>
          <w:sz w:val="20"/>
          <w:szCs w:val="19"/>
        </w:rPr>
      </w:pPr>
      <w:r>
        <w:rPr>
          <w:rFonts w:ascii="Arial" w:hAnsi="Arial"/>
          <w:sz w:val="20"/>
          <w:szCs w:val="19"/>
        </w:rPr>
        <w:t xml:space="preserve">Procédure en cas en cas de signes manifestes (attitudes constatées d’un parent ou ami, ou d’une connaissance de l’enfant) : </w:t>
      </w:r>
    </w:p>
    <w:p w14:paraId="70F50F76" w14:textId="1254D369" w:rsidR="00093686" w:rsidRDefault="00093686" w:rsidP="00093686">
      <w:pPr>
        <w:widowControl w:val="0"/>
        <w:autoSpaceDE w:val="0"/>
        <w:autoSpaceDN w:val="0"/>
        <w:adjustRightInd w:val="0"/>
        <w:ind w:left="2124" w:right="-567" w:firstLine="708"/>
        <w:jc w:val="both"/>
        <w:rPr>
          <w:rFonts w:ascii="Arial" w:hAnsi="Arial"/>
          <w:b/>
          <w:color w:val="016097"/>
          <w:sz w:val="20"/>
          <w:szCs w:val="19"/>
        </w:rPr>
      </w:pPr>
      <w:r>
        <w:rPr>
          <w:rFonts w:ascii="Arial" w:hAnsi="Arial"/>
          <w:b/>
          <w:color w:val="016097"/>
          <w:sz w:val="20"/>
          <w:szCs w:val="19"/>
        </w:rPr>
        <w:t>- Application de la p</w:t>
      </w:r>
      <w:r w:rsidRPr="00042886">
        <w:rPr>
          <w:rFonts w:ascii="Arial" w:hAnsi="Arial"/>
          <w:b/>
          <w:color w:val="016097"/>
          <w:sz w:val="20"/>
          <w:szCs w:val="19"/>
        </w:rPr>
        <w:t xml:space="preserve">rocédure </w:t>
      </w:r>
      <w:proofErr w:type="gramStart"/>
      <w:r w:rsidRPr="00CF7F2F">
        <w:rPr>
          <w:rFonts w:ascii="Arial" w:hAnsi="Arial"/>
          <w:b/>
          <w:color w:val="016097"/>
          <w:sz w:val="20"/>
          <w:szCs w:val="19"/>
        </w:rPr>
        <w:t>type</w:t>
      </w:r>
      <w:r>
        <w:rPr>
          <w:rFonts w:ascii="Arial" w:hAnsi="Arial"/>
          <w:b/>
          <w:color w:val="016097"/>
          <w:sz w:val="20"/>
          <w:szCs w:val="19"/>
        </w:rPr>
        <w:t>(</w:t>
      </w:r>
      <w:proofErr w:type="gramEnd"/>
      <w:r>
        <w:rPr>
          <w:rFonts w:ascii="Arial" w:hAnsi="Arial"/>
          <w:b/>
          <w:color w:val="016097"/>
          <w:sz w:val="20"/>
          <w:szCs w:val="19"/>
        </w:rPr>
        <w:t xml:space="preserve">Cf. Page </w:t>
      </w:r>
      <w:r w:rsidR="009467B8">
        <w:rPr>
          <w:rFonts w:ascii="Arial" w:hAnsi="Arial"/>
          <w:b/>
          <w:color w:val="016097"/>
          <w:sz w:val="20"/>
          <w:szCs w:val="19"/>
        </w:rPr>
        <w:t>6</w:t>
      </w:r>
      <w:r>
        <w:rPr>
          <w:rFonts w:ascii="Arial" w:hAnsi="Arial"/>
          <w:b/>
          <w:color w:val="016097"/>
          <w:sz w:val="20"/>
          <w:szCs w:val="19"/>
        </w:rPr>
        <w:t>)</w:t>
      </w:r>
    </w:p>
    <w:p w14:paraId="045F0D65" w14:textId="77777777" w:rsidR="00A66C69" w:rsidRPr="00020588" w:rsidRDefault="00A66C69" w:rsidP="00A66C69">
      <w:pPr>
        <w:widowControl w:val="0"/>
        <w:autoSpaceDE w:val="0"/>
        <w:autoSpaceDN w:val="0"/>
        <w:adjustRightInd w:val="0"/>
        <w:ind w:left="1416" w:right="-567"/>
        <w:jc w:val="both"/>
        <w:rPr>
          <w:rFonts w:ascii="Arial" w:hAnsi="Arial"/>
          <w:sz w:val="20"/>
          <w:szCs w:val="19"/>
        </w:rPr>
      </w:pPr>
    </w:p>
    <w:p w14:paraId="4D9181FB" w14:textId="77777777" w:rsidR="00C3544F" w:rsidRPr="00020588" w:rsidRDefault="00C3544F" w:rsidP="00093686">
      <w:pPr>
        <w:widowControl w:val="0"/>
        <w:autoSpaceDE w:val="0"/>
        <w:autoSpaceDN w:val="0"/>
        <w:adjustRightInd w:val="0"/>
        <w:ind w:left="2124" w:right="-567"/>
        <w:jc w:val="both"/>
        <w:rPr>
          <w:rFonts w:ascii="Arial" w:hAnsi="Arial"/>
          <w:sz w:val="20"/>
          <w:szCs w:val="19"/>
        </w:rPr>
      </w:pPr>
      <w:r>
        <w:rPr>
          <w:rFonts w:ascii="Arial" w:hAnsi="Arial"/>
          <w:sz w:val="20"/>
          <w:szCs w:val="19"/>
        </w:rPr>
        <w:t>Procédure en cas de confidence d’un enfant ou d’un ami</w:t>
      </w:r>
      <w:r w:rsidR="00093686">
        <w:rPr>
          <w:rFonts w:ascii="Arial" w:hAnsi="Arial"/>
          <w:sz w:val="20"/>
          <w:szCs w:val="19"/>
        </w:rPr>
        <w:t>, frère, sœur etc. de celui-ci </w:t>
      </w:r>
      <w:r>
        <w:rPr>
          <w:rFonts w:ascii="Arial" w:hAnsi="Arial"/>
          <w:sz w:val="20"/>
          <w:szCs w:val="19"/>
        </w:rPr>
        <w:t xml:space="preserve">: </w:t>
      </w:r>
    </w:p>
    <w:p w14:paraId="62344D0D" w14:textId="77777777" w:rsidR="00C3544F" w:rsidRDefault="00126F30"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w:t>
      </w:r>
      <w:r w:rsidR="00C3544F">
        <w:rPr>
          <w:rFonts w:ascii="Arial" w:hAnsi="Arial"/>
          <w:sz w:val="20"/>
          <w:szCs w:val="19"/>
        </w:rPr>
        <w:t xml:space="preserve">écoute et dialogue avec l’enfant dans </w:t>
      </w:r>
      <w:r w:rsidR="005B5AC3">
        <w:rPr>
          <w:rFonts w:ascii="Arial" w:hAnsi="Arial"/>
          <w:sz w:val="20"/>
          <w:szCs w:val="19"/>
        </w:rPr>
        <w:t>un cadre confidentiel (enfant, bénévole et toujours un administrateur dans une pièce spécifique)</w:t>
      </w:r>
      <w:r w:rsidR="00C3544F">
        <w:rPr>
          <w:rFonts w:ascii="Arial" w:hAnsi="Arial"/>
          <w:sz w:val="20"/>
          <w:szCs w:val="19"/>
        </w:rPr>
        <w:t>, ou le proche puis l’enfant,</w:t>
      </w:r>
    </w:p>
    <w:p w14:paraId="0B7CE7E2" w14:textId="5B3F1293" w:rsidR="00C3544F" w:rsidRDefault="00126F30" w:rsidP="00093686">
      <w:pPr>
        <w:widowControl w:val="0"/>
        <w:autoSpaceDE w:val="0"/>
        <w:autoSpaceDN w:val="0"/>
        <w:adjustRightInd w:val="0"/>
        <w:ind w:left="2832" w:right="-567"/>
        <w:jc w:val="both"/>
        <w:rPr>
          <w:rFonts w:ascii="Arial" w:hAnsi="Arial"/>
          <w:b/>
          <w:color w:val="016097"/>
          <w:sz w:val="20"/>
          <w:szCs w:val="19"/>
        </w:rPr>
      </w:pPr>
      <w:r>
        <w:rPr>
          <w:rFonts w:ascii="Arial" w:hAnsi="Arial"/>
          <w:b/>
          <w:color w:val="016097"/>
          <w:sz w:val="20"/>
          <w:szCs w:val="19"/>
        </w:rPr>
        <w:t xml:space="preserve">- </w:t>
      </w:r>
      <w:r w:rsidR="00C3544F">
        <w:rPr>
          <w:rFonts w:ascii="Arial" w:hAnsi="Arial"/>
          <w:b/>
          <w:color w:val="016097"/>
          <w:sz w:val="20"/>
          <w:szCs w:val="19"/>
        </w:rPr>
        <w:t xml:space="preserve">Application de la </w:t>
      </w:r>
      <w:r>
        <w:rPr>
          <w:rFonts w:ascii="Arial" w:hAnsi="Arial"/>
          <w:b/>
          <w:color w:val="016097"/>
          <w:sz w:val="20"/>
          <w:szCs w:val="19"/>
        </w:rPr>
        <w:t>p</w:t>
      </w:r>
      <w:r w:rsidRPr="00042886">
        <w:rPr>
          <w:rFonts w:ascii="Arial" w:hAnsi="Arial"/>
          <w:b/>
          <w:color w:val="016097"/>
          <w:sz w:val="20"/>
          <w:szCs w:val="19"/>
        </w:rPr>
        <w:t xml:space="preserve">rocédure </w:t>
      </w:r>
      <w:proofErr w:type="gramStart"/>
      <w:r w:rsidR="00C3544F" w:rsidRPr="00CF7F2F">
        <w:rPr>
          <w:rFonts w:ascii="Arial" w:hAnsi="Arial"/>
          <w:b/>
          <w:color w:val="016097"/>
          <w:sz w:val="20"/>
          <w:szCs w:val="19"/>
        </w:rPr>
        <w:t>type</w:t>
      </w:r>
      <w:r>
        <w:rPr>
          <w:rFonts w:ascii="Arial" w:hAnsi="Arial"/>
          <w:b/>
          <w:color w:val="016097"/>
          <w:sz w:val="20"/>
          <w:szCs w:val="19"/>
        </w:rPr>
        <w:t>(</w:t>
      </w:r>
      <w:proofErr w:type="gramEnd"/>
      <w:r>
        <w:rPr>
          <w:rFonts w:ascii="Arial" w:hAnsi="Arial"/>
          <w:b/>
          <w:color w:val="016097"/>
          <w:sz w:val="20"/>
          <w:szCs w:val="19"/>
        </w:rPr>
        <w:t xml:space="preserve">Cf. Page </w:t>
      </w:r>
      <w:r w:rsidR="009467B8">
        <w:rPr>
          <w:rFonts w:ascii="Arial" w:hAnsi="Arial"/>
          <w:b/>
          <w:color w:val="016097"/>
          <w:sz w:val="20"/>
          <w:szCs w:val="19"/>
        </w:rPr>
        <w:t>6</w:t>
      </w:r>
      <w:r w:rsidR="00C3544F">
        <w:rPr>
          <w:rFonts w:ascii="Arial" w:hAnsi="Arial"/>
          <w:b/>
          <w:color w:val="016097"/>
          <w:sz w:val="20"/>
          <w:szCs w:val="19"/>
        </w:rPr>
        <w:t>)</w:t>
      </w:r>
    </w:p>
    <w:p w14:paraId="51D87BC1" w14:textId="77777777" w:rsidR="00C3544F" w:rsidRDefault="00C3544F" w:rsidP="00093686">
      <w:pPr>
        <w:widowControl w:val="0"/>
        <w:autoSpaceDE w:val="0"/>
        <w:autoSpaceDN w:val="0"/>
        <w:adjustRightInd w:val="0"/>
        <w:ind w:left="2124" w:right="-567" w:firstLine="708"/>
        <w:jc w:val="both"/>
        <w:rPr>
          <w:rFonts w:ascii="Arial" w:hAnsi="Arial"/>
          <w:b/>
          <w:color w:val="016097"/>
          <w:sz w:val="20"/>
          <w:szCs w:val="19"/>
        </w:rPr>
      </w:pPr>
    </w:p>
    <w:p w14:paraId="79106CDB" w14:textId="77777777" w:rsidR="00C3544F" w:rsidRPr="00C3544F" w:rsidRDefault="00C3544F" w:rsidP="00093686">
      <w:pPr>
        <w:widowControl w:val="0"/>
        <w:autoSpaceDE w:val="0"/>
        <w:autoSpaceDN w:val="0"/>
        <w:adjustRightInd w:val="0"/>
        <w:ind w:left="2124" w:right="-567"/>
        <w:jc w:val="both"/>
        <w:rPr>
          <w:rFonts w:ascii="Arial" w:hAnsi="Arial"/>
          <w:sz w:val="20"/>
          <w:szCs w:val="19"/>
        </w:rPr>
      </w:pPr>
      <w:r>
        <w:rPr>
          <w:rFonts w:ascii="Arial" w:hAnsi="Arial"/>
          <w:sz w:val="20"/>
          <w:szCs w:val="19"/>
        </w:rPr>
        <w:t xml:space="preserve">Procédure </w:t>
      </w:r>
      <w:r w:rsidR="00AC492F">
        <w:rPr>
          <w:rFonts w:ascii="Arial" w:hAnsi="Arial"/>
          <w:sz w:val="20"/>
          <w:szCs w:val="19"/>
        </w:rPr>
        <w:t xml:space="preserve">en </w:t>
      </w:r>
      <w:r>
        <w:rPr>
          <w:rFonts w:ascii="Arial" w:hAnsi="Arial"/>
          <w:sz w:val="20"/>
          <w:szCs w:val="19"/>
        </w:rPr>
        <w:t>cas de doute (changement fondamental d’attitudes i</w:t>
      </w:r>
      <w:r w:rsidR="00093686">
        <w:rPr>
          <w:rFonts w:ascii="Arial" w:hAnsi="Arial"/>
          <w:sz w:val="20"/>
          <w:szCs w:val="19"/>
        </w:rPr>
        <w:t>nexplicable ou indices divers)</w:t>
      </w:r>
      <w:r>
        <w:rPr>
          <w:rFonts w:ascii="Arial" w:hAnsi="Arial"/>
          <w:sz w:val="20"/>
          <w:szCs w:val="19"/>
        </w:rPr>
        <w:t xml:space="preserve"> : </w:t>
      </w:r>
    </w:p>
    <w:p w14:paraId="062D1449" w14:textId="77777777" w:rsidR="00786E7C" w:rsidRDefault="00126F30"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w:t>
      </w:r>
      <w:r w:rsidR="00786E7C">
        <w:rPr>
          <w:rFonts w:ascii="Arial" w:hAnsi="Arial"/>
          <w:sz w:val="20"/>
          <w:szCs w:val="19"/>
        </w:rPr>
        <w:t xml:space="preserve">écoute et dialogue avec l’enfant dans </w:t>
      </w:r>
      <w:r w:rsidR="005B5AC3">
        <w:rPr>
          <w:rFonts w:ascii="Arial" w:hAnsi="Arial"/>
          <w:sz w:val="20"/>
          <w:szCs w:val="19"/>
        </w:rPr>
        <w:t>un cadre confidentiel (enfant, bénévole et toujours un administrateur dans une pièce spécifique)</w:t>
      </w:r>
      <w:r w:rsidR="00786E7C">
        <w:rPr>
          <w:rFonts w:ascii="Arial" w:hAnsi="Arial"/>
          <w:sz w:val="20"/>
          <w:szCs w:val="19"/>
        </w:rPr>
        <w:t>,</w:t>
      </w:r>
    </w:p>
    <w:p w14:paraId="0A6FD86A" w14:textId="77777777" w:rsidR="00786E7C" w:rsidRDefault="00126F30"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w:t>
      </w:r>
      <w:r w:rsidR="00786E7C">
        <w:rPr>
          <w:rFonts w:ascii="Arial" w:hAnsi="Arial"/>
          <w:sz w:val="20"/>
          <w:szCs w:val="19"/>
        </w:rPr>
        <w:t>échange entre intervenants et administrateurs sur la perception des signes et des changements dans la situation,</w:t>
      </w:r>
    </w:p>
    <w:p w14:paraId="7FCE0E34" w14:textId="77777777" w:rsidR="00786E7C" w:rsidRDefault="00126F30"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w:t>
      </w:r>
      <w:r w:rsidR="00786E7C">
        <w:rPr>
          <w:rFonts w:ascii="Arial" w:hAnsi="Arial"/>
          <w:sz w:val="20"/>
          <w:szCs w:val="19"/>
        </w:rPr>
        <w:t>décision par l’administrateur : dialogue avec les parents, appels à des services sociaux (AS scolaire, AS de secteur, CRIP) selon le degré de gravité et de convergence des éléments préoccupants,</w:t>
      </w:r>
    </w:p>
    <w:p w14:paraId="1F03EDD5" w14:textId="77777777" w:rsidR="00126F30" w:rsidRDefault="00126F30" w:rsidP="005E516A">
      <w:pPr>
        <w:tabs>
          <w:tab w:val="left" w:pos="0"/>
        </w:tabs>
        <w:spacing w:line="240" w:lineRule="exact"/>
        <w:ind w:left="2832" w:right="-567"/>
        <w:jc w:val="both"/>
        <w:rPr>
          <w:rFonts w:ascii="Arial" w:hAnsi="Arial"/>
          <w:sz w:val="20"/>
        </w:rPr>
      </w:pPr>
    </w:p>
    <w:p w14:paraId="74C7D17A" w14:textId="77777777" w:rsidR="0027735D" w:rsidRPr="00D82B66" w:rsidRDefault="00126F30" w:rsidP="005E516A">
      <w:pPr>
        <w:tabs>
          <w:tab w:val="left" w:pos="0"/>
        </w:tabs>
        <w:spacing w:line="240" w:lineRule="exact"/>
        <w:ind w:left="709" w:right="-567"/>
        <w:jc w:val="both"/>
        <w:rPr>
          <w:rFonts w:ascii="Arial" w:hAnsi="Arial"/>
          <w:b/>
          <w:color w:val="016097"/>
          <w:sz w:val="20"/>
        </w:rPr>
      </w:pPr>
      <w:r w:rsidRPr="00D82B66">
        <w:rPr>
          <w:rFonts w:ascii="Arial" w:hAnsi="Arial"/>
          <w:b/>
          <w:color w:val="016097"/>
          <w:sz w:val="20"/>
        </w:rPr>
        <w:t>Les attitudes à l’égard d’un non respect des droits (droit à l’</w:t>
      </w:r>
      <w:r w:rsidRPr="00D82B66">
        <w:rPr>
          <w:rFonts w:ascii="Arial" w:hAnsi="Arial"/>
          <w:b/>
          <w:color w:val="016097"/>
          <w:sz w:val="20"/>
          <w:szCs w:val="19"/>
        </w:rPr>
        <w:t>identité, aux liens familiaux, à la santé, à la scolarité, la limitation de la liberté, la privation d’une pratique religieuse</w:t>
      </w:r>
      <w:r w:rsidRPr="00D82B66">
        <w:rPr>
          <w:rFonts w:ascii="Arial" w:hAnsi="Arial"/>
          <w:b/>
          <w:color w:val="016097"/>
          <w:sz w:val="20"/>
        </w:rPr>
        <w:t>, le droit à la confidentialité)</w:t>
      </w:r>
      <w:r w:rsidR="00D82B66" w:rsidRPr="00D82B66">
        <w:rPr>
          <w:rFonts w:ascii="Arial" w:hAnsi="Arial"/>
          <w:b/>
          <w:color w:val="016097"/>
          <w:sz w:val="20"/>
        </w:rPr>
        <w:t>.</w:t>
      </w:r>
    </w:p>
    <w:p w14:paraId="30BC3201" w14:textId="77777777" w:rsidR="00093686" w:rsidRDefault="00093686" w:rsidP="00093686">
      <w:pPr>
        <w:widowControl w:val="0"/>
        <w:autoSpaceDE w:val="0"/>
        <w:autoSpaceDN w:val="0"/>
        <w:adjustRightInd w:val="0"/>
        <w:ind w:left="2124" w:right="-567"/>
        <w:jc w:val="both"/>
        <w:rPr>
          <w:rFonts w:ascii="Arial" w:hAnsi="Arial"/>
          <w:sz w:val="20"/>
          <w:szCs w:val="19"/>
        </w:rPr>
      </w:pPr>
    </w:p>
    <w:p w14:paraId="3ED70D6E" w14:textId="77777777" w:rsidR="00C3544F" w:rsidRDefault="00C3544F" w:rsidP="00093686">
      <w:pPr>
        <w:widowControl w:val="0"/>
        <w:autoSpaceDE w:val="0"/>
        <w:autoSpaceDN w:val="0"/>
        <w:adjustRightInd w:val="0"/>
        <w:ind w:left="2124" w:right="-567"/>
        <w:jc w:val="both"/>
        <w:rPr>
          <w:rFonts w:ascii="Arial" w:hAnsi="Arial"/>
          <w:sz w:val="20"/>
          <w:szCs w:val="19"/>
        </w:rPr>
      </w:pPr>
      <w:r>
        <w:rPr>
          <w:rFonts w:ascii="Arial" w:hAnsi="Arial"/>
          <w:sz w:val="20"/>
          <w:szCs w:val="19"/>
        </w:rPr>
        <w:t>Impératifs :</w:t>
      </w:r>
    </w:p>
    <w:p w14:paraId="5B2B1039" w14:textId="77777777" w:rsidR="001E36FD" w:rsidRDefault="00126F30"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w:t>
      </w:r>
      <w:r w:rsidR="00C3544F">
        <w:rPr>
          <w:rFonts w:ascii="Arial" w:hAnsi="Arial"/>
          <w:sz w:val="20"/>
          <w:szCs w:val="19"/>
        </w:rPr>
        <w:t>d</w:t>
      </w:r>
      <w:r w:rsidR="00C3544F" w:rsidRPr="00020588">
        <w:rPr>
          <w:rFonts w:ascii="Arial" w:hAnsi="Arial"/>
          <w:sz w:val="20"/>
          <w:szCs w:val="19"/>
        </w:rPr>
        <w:t xml:space="preserve">es </w:t>
      </w:r>
      <w:r>
        <w:rPr>
          <w:rFonts w:ascii="Arial" w:hAnsi="Arial"/>
          <w:sz w:val="20"/>
          <w:szCs w:val="19"/>
        </w:rPr>
        <w:t>obligations</w:t>
      </w:r>
      <w:r w:rsidR="00C3544F" w:rsidRPr="00020588">
        <w:rPr>
          <w:rFonts w:ascii="Arial" w:hAnsi="Arial"/>
          <w:sz w:val="20"/>
          <w:szCs w:val="19"/>
        </w:rPr>
        <w:t xml:space="preserve"> ex</w:t>
      </w:r>
      <w:r w:rsidR="00C3544F">
        <w:rPr>
          <w:rFonts w:ascii="Arial" w:hAnsi="Arial"/>
          <w:sz w:val="20"/>
          <w:szCs w:val="19"/>
        </w:rPr>
        <w:t>plicites pour les intervenants</w:t>
      </w:r>
      <w:r w:rsidR="00F5698A">
        <w:rPr>
          <w:rFonts w:ascii="Arial" w:hAnsi="Arial"/>
          <w:sz w:val="20"/>
          <w:szCs w:val="19"/>
        </w:rPr>
        <w:t xml:space="preserve"> : écoute </w:t>
      </w:r>
      <w:r>
        <w:rPr>
          <w:rFonts w:ascii="Arial" w:hAnsi="Arial"/>
          <w:sz w:val="20"/>
          <w:szCs w:val="19"/>
        </w:rPr>
        <w:t>des préoccupations de l’enfant sur le thème,</w:t>
      </w:r>
    </w:p>
    <w:p w14:paraId="1E1A3DB1" w14:textId="77777777" w:rsidR="00C3544F" w:rsidRDefault="00126F30"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w:t>
      </w:r>
      <w:r w:rsidR="00F5698A">
        <w:rPr>
          <w:rFonts w:ascii="Arial" w:hAnsi="Arial"/>
          <w:sz w:val="20"/>
          <w:szCs w:val="19"/>
        </w:rPr>
        <w:t xml:space="preserve">des </w:t>
      </w:r>
      <w:r w:rsidRPr="00020588">
        <w:rPr>
          <w:rFonts w:ascii="Arial" w:hAnsi="Arial"/>
          <w:sz w:val="20"/>
          <w:szCs w:val="19"/>
        </w:rPr>
        <w:t>interdictions</w:t>
      </w:r>
      <w:r w:rsidR="00F5698A">
        <w:rPr>
          <w:rFonts w:ascii="Arial" w:hAnsi="Arial"/>
          <w:sz w:val="20"/>
          <w:szCs w:val="19"/>
        </w:rPr>
        <w:t>: aucun commentaire sur la vie privée des enfants devant d’</w:t>
      </w:r>
      <w:r w:rsidR="00144334">
        <w:rPr>
          <w:rFonts w:ascii="Arial" w:hAnsi="Arial"/>
          <w:sz w:val="20"/>
          <w:szCs w:val="19"/>
        </w:rPr>
        <w:t>autres enfants ou</w:t>
      </w:r>
      <w:r w:rsidR="00F5698A">
        <w:rPr>
          <w:rFonts w:ascii="Arial" w:hAnsi="Arial"/>
          <w:sz w:val="20"/>
          <w:szCs w:val="19"/>
        </w:rPr>
        <w:t xml:space="preserve"> des adultes</w:t>
      </w:r>
      <w:r w:rsidR="00144334">
        <w:rPr>
          <w:rFonts w:ascii="Arial" w:hAnsi="Arial"/>
          <w:sz w:val="20"/>
          <w:szCs w:val="19"/>
        </w:rPr>
        <w:t xml:space="preserve"> (parents, etc.)</w:t>
      </w:r>
      <w:r w:rsidR="00F5698A">
        <w:rPr>
          <w:rFonts w:ascii="Arial" w:hAnsi="Arial"/>
          <w:sz w:val="20"/>
          <w:szCs w:val="19"/>
        </w:rPr>
        <w:t>, aucun</w:t>
      </w:r>
      <w:r w:rsidR="00144334">
        <w:rPr>
          <w:rFonts w:ascii="Arial" w:hAnsi="Arial"/>
          <w:sz w:val="20"/>
          <w:szCs w:val="19"/>
        </w:rPr>
        <w:t xml:space="preserve"> jugement moral prononcé à l’égard de la vie de l’enfant et de sa famille (en sa présence ou hors de sa présence), l’absence de révélation sur la vie privée d’un enfant ou d’une famille en dehors de contacts éventuels, si nécessaire, avec des services sociaux ou judiciaires, les parents étant impliq</w:t>
      </w:r>
      <w:r w:rsidR="001831FA">
        <w:rPr>
          <w:rFonts w:ascii="Arial" w:hAnsi="Arial"/>
          <w:sz w:val="20"/>
          <w:szCs w:val="19"/>
        </w:rPr>
        <w:t>ués ou informés de ces contacts.</w:t>
      </w:r>
    </w:p>
    <w:p w14:paraId="6FBD60C0" w14:textId="77777777" w:rsidR="00093686" w:rsidRDefault="00093686" w:rsidP="00093686">
      <w:pPr>
        <w:tabs>
          <w:tab w:val="left" w:pos="0"/>
        </w:tabs>
        <w:spacing w:line="240" w:lineRule="exact"/>
        <w:ind w:left="2124" w:right="-567"/>
        <w:jc w:val="both"/>
        <w:rPr>
          <w:rFonts w:ascii="Arial" w:hAnsi="Arial"/>
          <w:sz w:val="20"/>
          <w:szCs w:val="19"/>
        </w:rPr>
      </w:pPr>
    </w:p>
    <w:p w14:paraId="4F35A175" w14:textId="77777777" w:rsidR="00126F30" w:rsidRDefault="00126F30" w:rsidP="00093686">
      <w:pPr>
        <w:tabs>
          <w:tab w:val="left" w:pos="0"/>
        </w:tabs>
        <w:spacing w:line="240" w:lineRule="exact"/>
        <w:ind w:left="2124" w:right="-567"/>
        <w:jc w:val="both"/>
        <w:rPr>
          <w:rFonts w:ascii="Arial" w:hAnsi="Arial"/>
          <w:sz w:val="20"/>
          <w:szCs w:val="19"/>
        </w:rPr>
      </w:pPr>
      <w:r>
        <w:rPr>
          <w:rFonts w:ascii="Arial" w:hAnsi="Arial"/>
          <w:sz w:val="20"/>
          <w:szCs w:val="19"/>
        </w:rPr>
        <w:t>Procédure en cas de signes d’atteinte aux droits</w:t>
      </w:r>
      <w:r w:rsidR="001831FA">
        <w:rPr>
          <w:rFonts w:ascii="Arial" w:hAnsi="Arial"/>
          <w:sz w:val="20"/>
          <w:szCs w:val="19"/>
        </w:rPr>
        <w:t> :</w:t>
      </w:r>
    </w:p>
    <w:p w14:paraId="577FDB25" w14:textId="77777777" w:rsidR="00AC492F" w:rsidRDefault="00126F30"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écoute et dialogue avec l’enfant dans </w:t>
      </w:r>
      <w:r w:rsidR="005B5AC3">
        <w:rPr>
          <w:rFonts w:ascii="Arial" w:hAnsi="Arial"/>
          <w:sz w:val="20"/>
          <w:szCs w:val="19"/>
        </w:rPr>
        <w:t>un cadre confidentiel (enfant, bénévole et toujours un administrateur dans une pièce spécifique)</w:t>
      </w:r>
      <w:r>
        <w:rPr>
          <w:rFonts w:ascii="Arial" w:hAnsi="Arial"/>
          <w:sz w:val="20"/>
          <w:szCs w:val="19"/>
        </w:rPr>
        <w:t>,</w:t>
      </w:r>
    </w:p>
    <w:p w14:paraId="5F070BE2" w14:textId="77777777" w:rsidR="00AC492F" w:rsidRDefault="00AC492F" w:rsidP="00093686">
      <w:pPr>
        <w:widowControl w:val="0"/>
        <w:autoSpaceDE w:val="0"/>
        <w:autoSpaceDN w:val="0"/>
        <w:adjustRightInd w:val="0"/>
        <w:ind w:left="2832" w:right="-567"/>
        <w:jc w:val="both"/>
        <w:rPr>
          <w:rFonts w:ascii="Arial" w:hAnsi="Arial"/>
          <w:sz w:val="20"/>
          <w:szCs w:val="19"/>
        </w:rPr>
      </w:pPr>
    </w:p>
    <w:p w14:paraId="2C5FB718" w14:textId="77777777" w:rsidR="00AC492F" w:rsidRDefault="00AC492F"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En cas de situation grave (atteinte fondamentale) : </w:t>
      </w:r>
    </w:p>
    <w:p w14:paraId="6EFFCCF6" w14:textId="1DB86A6B" w:rsidR="00AC492F" w:rsidRDefault="00AC492F"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w:t>
      </w:r>
      <w:r>
        <w:rPr>
          <w:rFonts w:ascii="Arial" w:hAnsi="Arial"/>
          <w:b/>
          <w:color w:val="016097"/>
          <w:sz w:val="20"/>
          <w:szCs w:val="19"/>
        </w:rPr>
        <w:t>Application de la p</w:t>
      </w:r>
      <w:r w:rsidRPr="00042886">
        <w:rPr>
          <w:rFonts w:ascii="Arial" w:hAnsi="Arial"/>
          <w:b/>
          <w:color w:val="016097"/>
          <w:sz w:val="20"/>
          <w:szCs w:val="19"/>
        </w:rPr>
        <w:t xml:space="preserve">rocédure </w:t>
      </w:r>
      <w:proofErr w:type="gramStart"/>
      <w:r w:rsidRPr="00CF7F2F">
        <w:rPr>
          <w:rFonts w:ascii="Arial" w:hAnsi="Arial"/>
          <w:b/>
          <w:color w:val="016097"/>
          <w:sz w:val="20"/>
          <w:szCs w:val="19"/>
        </w:rPr>
        <w:t>type</w:t>
      </w:r>
      <w:r>
        <w:rPr>
          <w:rFonts w:ascii="Arial" w:hAnsi="Arial"/>
          <w:b/>
          <w:color w:val="016097"/>
          <w:sz w:val="20"/>
          <w:szCs w:val="19"/>
        </w:rPr>
        <w:t>(</w:t>
      </w:r>
      <w:proofErr w:type="gramEnd"/>
      <w:r>
        <w:rPr>
          <w:rFonts w:ascii="Arial" w:hAnsi="Arial"/>
          <w:b/>
          <w:color w:val="016097"/>
          <w:sz w:val="20"/>
          <w:szCs w:val="19"/>
        </w:rPr>
        <w:t xml:space="preserve">Cf. Page </w:t>
      </w:r>
      <w:r w:rsidR="009467B8">
        <w:rPr>
          <w:rFonts w:ascii="Arial" w:hAnsi="Arial"/>
          <w:b/>
          <w:color w:val="016097"/>
          <w:sz w:val="20"/>
          <w:szCs w:val="19"/>
        </w:rPr>
        <w:t>6)</w:t>
      </w:r>
    </w:p>
    <w:p w14:paraId="6666F0E0" w14:textId="77777777" w:rsidR="00AC492F" w:rsidRDefault="00AC492F" w:rsidP="00093686">
      <w:pPr>
        <w:widowControl w:val="0"/>
        <w:autoSpaceDE w:val="0"/>
        <w:autoSpaceDN w:val="0"/>
        <w:adjustRightInd w:val="0"/>
        <w:ind w:left="2832" w:right="-567"/>
        <w:jc w:val="both"/>
        <w:rPr>
          <w:rFonts w:ascii="Arial" w:hAnsi="Arial"/>
          <w:sz w:val="20"/>
          <w:szCs w:val="19"/>
        </w:rPr>
      </w:pPr>
    </w:p>
    <w:p w14:paraId="1633B6CA" w14:textId="77777777" w:rsidR="00AC492F" w:rsidRDefault="00AC492F"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En cas de doute : </w:t>
      </w:r>
    </w:p>
    <w:p w14:paraId="58F82F0F" w14:textId="77777777" w:rsidR="00AC492F" w:rsidRDefault="00AC492F"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échange entre intervenants et administrateurs sur la perception des signes et des changements dans la situation,</w:t>
      </w:r>
    </w:p>
    <w:p w14:paraId="44323DD2" w14:textId="77777777" w:rsidR="00AC492F" w:rsidRDefault="00AC492F"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décision par l’administrateur : dialogue avec les parents, appels à des services sociaux (AS scolaire, AS de secteur, CRIP) selon le degré de gravité et de convergence des éléments préoccupants.</w:t>
      </w:r>
    </w:p>
    <w:p w14:paraId="567A864B" w14:textId="77777777" w:rsidR="0027735D" w:rsidRDefault="0027735D" w:rsidP="0074495C">
      <w:pPr>
        <w:tabs>
          <w:tab w:val="left" w:pos="0"/>
        </w:tabs>
        <w:spacing w:line="240" w:lineRule="exact"/>
        <w:ind w:right="-567"/>
        <w:jc w:val="both"/>
        <w:rPr>
          <w:rFonts w:ascii="Arial" w:hAnsi="Arial"/>
          <w:sz w:val="20"/>
        </w:rPr>
      </w:pPr>
    </w:p>
    <w:p w14:paraId="357EBF64" w14:textId="77777777" w:rsidR="009E1916" w:rsidRPr="00D82B66" w:rsidRDefault="00126F30" w:rsidP="00E763D5">
      <w:pPr>
        <w:tabs>
          <w:tab w:val="left" w:pos="0"/>
        </w:tabs>
        <w:spacing w:line="240" w:lineRule="exact"/>
        <w:ind w:left="708" w:right="-567"/>
        <w:jc w:val="both"/>
        <w:rPr>
          <w:rFonts w:ascii="Arial" w:hAnsi="Arial"/>
          <w:b/>
          <w:sz w:val="20"/>
        </w:rPr>
      </w:pPr>
      <w:r w:rsidRPr="00D82B66">
        <w:rPr>
          <w:rFonts w:ascii="Arial" w:hAnsi="Arial"/>
          <w:b/>
          <w:color w:val="016097"/>
          <w:sz w:val="20"/>
        </w:rPr>
        <w:t>Les attitudes à l’égard</w:t>
      </w:r>
      <w:r w:rsidR="006B7820">
        <w:rPr>
          <w:rFonts w:ascii="Arial" w:hAnsi="Arial"/>
          <w:b/>
          <w:color w:val="016097"/>
          <w:sz w:val="20"/>
        </w:rPr>
        <w:t xml:space="preserve"> </w:t>
      </w:r>
      <w:r w:rsidRPr="00D82B66">
        <w:rPr>
          <w:rFonts w:ascii="Arial" w:hAnsi="Arial"/>
          <w:b/>
          <w:color w:val="016097"/>
          <w:sz w:val="20"/>
        </w:rPr>
        <w:t xml:space="preserve">d’une </w:t>
      </w:r>
      <w:r w:rsidR="0027735D" w:rsidRPr="00D82B66">
        <w:rPr>
          <w:rFonts w:ascii="Arial" w:hAnsi="Arial"/>
          <w:b/>
          <w:color w:val="016097"/>
          <w:sz w:val="20"/>
        </w:rPr>
        <w:t>absence de soins</w:t>
      </w:r>
      <w:r w:rsidR="00D82B66">
        <w:rPr>
          <w:rFonts w:ascii="Arial" w:hAnsi="Arial"/>
          <w:b/>
          <w:color w:val="016097"/>
          <w:sz w:val="20"/>
        </w:rPr>
        <w:t>.</w:t>
      </w:r>
    </w:p>
    <w:p w14:paraId="5A81387E" w14:textId="77777777" w:rsidR="00093686" w:rsidRDefault="00093686" w:rsidP="00093686">
      <w:pPr>
        <w:widowControl w:val="0"/>
        <w:autoSpaceDE w:val="0"/>
        <w:autoSpaceDN w:val="0"/>
        <w:adjustRightInd w:val="0"/>
        <w:ind w:left="2124" w:right="-567"/>
        <w:jc w:val="both"/>
        <w:rPr>
          <w:rFonts w:ascii="Arial" w:hAnsi="Arial"/>
          <w:sz w:val="20"/>
          <w:szCs w:val="19"/>
        </w:rPr>
      </w:pPr>
    </w:p>
    <w:p w14:paraId="2A611975" w14:textId="77777777" w:rsidR="00126F30" w:rsidRDefault="00126F30" w:rsidP="00093686">
      <w:pPr>
        <w:widowControl w:val="0"/>
        <w:autoSpaceDE w:val="0"/>
        <w:autoSpaceDN w:val="0"/>
        <w:adjustRightInd w:val="0"/>
        <w:ind w:left="2124" w:right="-567"/>
        <w:jc w:val="both"/>
        <w:rPr>
          <w:rFonts w:ascii="Arial" w:hAnsi="Arial"/>
          <w:sz w:val="20"/>
          <w:szCs w:val="19"/>
        </w:rPr>
      </w:pPr>
      <w:r>
        <w:rPr>
          <w:rFonts w:ascii="Arial" w:hAnsi="Arial"/>
          <w:sz w:val="20"/>
          <w:szCs w:val="19"/>
        </w:rPr>
        <w:t>Impératifs:</w:t>
      </w:r>
    </w:p>
    <w:p w14:paraId="6A1A759E" w14:textId="77777777" w:rsidR="00DA4421" w:rsidRDefault="00126F30"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d</w:t>
      </w:r>
      <w:r w:rsidRPr="00020588">
        <w:rPr>
          <w:rFonts w:ascii="Arial" w:hAnsi="Arial"/>
          <w:sz w:val="20"/>
          <w:szCs w:val="19"/>
        </w:rPr>
        <w:t xml:space="preserve">es </w:t>
      </w:r>
      <w:r>
        <w:rPr>
          <w:rFonts w:ascii="Arial" w:hAnsi="Arial"/>
          <w:sz w:val="20"/>
          <w:szCs w:val="19"/>
        </w:rPr>
        <w:t>obligations</w:t>
      </w:r>
      <w:r w:rsidRPr="00020588">
        <w:rPr>
          <w:rFonts w:ascii="Arial" w:hAnsi="Arial"/>
          <w:sz w:val="20"/>
          <w:szCs w:val="19"/>
        </w:rPr>
        <w:t xml:space="preserve"> ex</w:t>
      </w:r>
      <w:r>
        <w:rPr>
          <w:rFonts w:ascii="Arial" w:hAnsi="Arial"/>
          <w:sz w:val="20"/>
          <w:szCs w:val="19"/>
        </w:rPr>
        <w:t xml:space="preserve">plicites pour les intervenants : </w:t>
      </w:r>
    </w:p>
    <w:p w14:paraId="141F1F9E" w14:textId="77777777" w:rsidR="00126F30" w:rsidRPr="00E35B12" w:rsidRDefault="00126F30" w:rsidP="00E35B12">
      <w:pPr>
        <w:pStyle w:val="Paragraphedeliste"/>
        <w:widowControl w:val="0"/>
        <w:numPr>
          <w:ilvl w:val="0"/>
          <w:numId w:val="39"/>
        </w:numPr>
        <w:autoSpaceDE w:val="0"/>
        <w:autoSpaceDN w:val="0"/>
        <w:adjustRightInd w:val="0"/>
        <w:ind w:right="-567"/>
        <w:rPr>
          <w:rFonts w:ascii="Arial" w:hAnsi="Arial"/>
          <w:sz w:val="20"/>
          <w:szCs w:val="19"/>
        </w:rPr>
      </w:pPr>
      <w:r w:rsidRPr="00E35B12">
        <w:rPr>
          <w:rFonts w:ascii="Arial" w:hAnsi="Arial"/>
          <w:sz w:val="20"/>
          <w:szCs w:val="19"/>
        </w:rPr>
        <w:t>écoute des préoccupations de l’enfant sur le thème, disponibilité d’une trousse d’urge</w:t>
      </w:r>
      <w:r w:rsidR="00AC492F" w:rsidRPr="00E35B12">
        <w:rPr>
          <w:rFonts w:ascii="Arial" w:hAnsi="Arial"/>
          <w:sz w:val="20"/>
          <w:szCs w:val="19"/>
        </w:rPr>
        <w:t>nce uniquement dans quelques cas explicites</w:t>
      </w:r>
      <w:r w:rsidR="007B0308" w:rsidRPr="00E35B12">
        <w:rPr>
          <w:rFonts w:ascii="Arial" w:hAnsi="Arial"/>
          <w:sz w:val="20"/>
          <w:szCs w:val="19"/>
        </w:rPr>
        <w:t xml:space="preserve"> et très </w:t>
      </w:r>
      <w:proofErr w:type="gramStart"/>
      <w:r w:rsidR="007B0308" w:rsidRPr="00E35B12">
        <w:rPr>
          <w:rFonts w:ascii="Arial" w:hAnsi="Arial"/>
          <w:sz w:val="20"/>
          <w:szCs w:val="19"/>
        </w:rPr>
        <w:t>limités</w:t>
      </w:r>
      <w:r w:rsidRPr="00E35B12">
        <w:rPr>
          <w:rFonts w:ascii="Arial" w:hAnsi="Arial"/>
          <w:sz w:val="20"/>
          <w:szCs w:val="19"/>
        </w:rPr>
        <w:t>(</w:t>
      </w:r>
      <w:proofErr w:type="gramEnd"/>
      <w:r w:rsidRPr="00E35B12">
        <w:rPr>
          <w:rFonts w:ascii="Arial" w:hAnsi="Arial"/>
          <w:sz w:val="20"/>
          <w:szCs w:val="19"/>
        </w:rPr>
        <w:t>Cf. Annexe 1)</w:t>
      </w:r>
      <w:r w:rsidR="00AC492F" w:rsidRPr="00E35B12">
        <w:rPr>
          <w:rFonts w:ascii="Arial" w:hAnsi="Arial"/>
          <w:sz w:val="20"/>
          <w:szCs w:val="19"/>
        </w:rPr>
        <w:t>,</w:t>
      </w:r>
    </w:p>
    <w:p w14:paraId="090CB57C" w14:textId="616A527A" w:rsidR="00743761" w:rsidRDefault="00126F30"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des </w:t>
      </w:r>
      <w:r w:rsidRPr="00020588">
        <w:rPr>
          <w:rFonts w:ascii="Arial" w:hAnsi="Arial"/>
          <w:sz w:val="20"/>
          <w:szCs w:val="19"/>
        </w:rPr>
        <w:t>interdictions</w:t>
      </w:r>
      <w:r>
        <w:rPr>
          <w:rFonts w:ascii="Arial" w:hAnsi="Arial"/>
          <w:sz w:val="20"/>
          <w:szCs w:val="19"/>
        </w:rPr>
        <w:t xml:space="preserve"> : aucune médication ou relais de médication de la part des intervenants, le respect de procédures d’urgence</w:t>
      </w:r>
      <w:r w:rsidR="006B7820">
        <w:rPr>
          <w:rFonts w:ascii="Arial" w:hAnsi="Arial"/>
          <w:sz w:val="20"/>
          <w:szCs w:val="19"/>
        </w:rPr>
        <w:t xml:space="preserve"> </w:t>
      </w:r>
      <w:r>
        <w:rPr>
          <w:rFonts w:ascii="Arial" w:hAnsi="Arial"/>
          <w:sz w:val="20"/>
          <w:szCs w:val="19"/>
        </w:rPr>
        <w:t>pour certains cas très limités</w:t>
      </w:r>
      <w:r w:rsidR="007B0308">
        <w:rPr>
          <w:rFonts w:ascii="Arial" w:hAnsi="Arial"/>
          <w:sz w:val="20"/>
          <w:szCs w:val="19"/>
        </w:rPr>
        <w:t xml:space="preserve"> évoqués </w:t>
      </w:r>
      <w:r w:rsidR="006B7820">
        <w:rPr>
          <w:rFonts w:ascii="Arial" w:hAnsi="Arial"/>
          <w:sz w:val="20"/>
          <w:szCs w:val="19"/>
        </w:rPr>
        <w:t>ci-dessus</w:t>
      </w:r>
      <w:r>
        <w:rPr>
          <w:rFonts w:ascii="Arial" w:hAnsi="Arial"/>
          <w:sz w:val="20"/>
          <w:szCs w:val="19"/>
        </w:rPr>
        <w:t xml:space="preserve"> (Cf. Annexe 1), </w:t>
      </w:r>
    </w:p>
    <w:p w14:paraId="479B1BA8" w14:textId="77777777" w:rsidR="00AC492F" w:rsidRDefault="00743761"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en cas de maladie, état fiévreux etc. : appel des parents pour venir chercher l’enfant (ne pas demander à l’enfant des efforts ou performances qu’il n’est </w:t>
      </w:r>
      <w:r>
        <w:rPr>
          <w:rFonts w:ascii="Arial" w:hAnsi="Arial"/>
          <w:sz w:val="20"/>
          <w:szCs w:val="19"/>
        </w:rPr>
        <w:lastRenderedPageBreak/>
        <w:t>pas en état de réaliser),</w:t>
      </w:r>
    </w:p>
    <w:p w14:paraId="2480CC0F" w14:textId="77777777" w:rsidR="00126F30" w:rsidRDefault="00743761"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d</w:t>
      </w:r>
      <w:r w:rsidR="00AC492F">
        <w:rPr>
          <w:rFonts w:ascii="Arial" w:hAnsi="Arial"/>
          <w:sz w:val="20"/>
          <w:szCs w:val="19"/>
        </w:rPr>
        <w:t>es recommandations : engager une formation aux premiers gestes d’urgence au moins pour les administrate</w:t>
      </w:r>
      <w:r>
        <w:rPr>
          <w:rFonts w:ascii="Arial" w:hAnsi="Arial"/>
          <w:sz w:val="20"/>
          <w:szCs w:val="19"/>
        </w:rPr>
        <w:t>urs assurant la gestion du site.</w:t>
      </w:r>
    </w:p>
    <w:p w14:paraId="7C210E9F" w14:textId="77777777" w:rsidR="00093686" w:rsidRDefault="00093686" w:rsidP="00093686">
      <w:pPr>
        <w:widowControl w:val="0"/>
        <w:autoSpaceDE w:val="0"/>
        <w:autoSpaceDN w:val="0"/>
        <w:adjustRightInd w:val="0"/>
        <w:ind w:left="2124" w:right="-567"/>
        <w:jc w:val="both"/>
        <w:rPr>
          <w:rFonts w:ascii="Arial" w:hAnsi="Arial"/>
          <w:sz w:val="20"/>
          <w:szCs w:val="19"/>
        </w:rPr>
      </w:pPr>
    </w:p>
    <w:p w14:paraId="1B3AEC4A" w14:textId="77777777" w:rsidR="00AC492F" w:rsidRPr="00C3544F" w:rsidRDefault="00AC492F" w:rsidP="00093686">
      <w:pPr>
        <w:widowControl w:val="0"/>
        <w:autoSpaceDE w:val="0"/>
        <w:autoSpaceDN w:val="0"/>
        <w:adjustRightInd w:val="0"/>
        <w:ind w:left="2124" w:right="-567"/>
        <w:jc w:val="both"/>
        <w:rPr>
          <w:rFonts w:ascii="Arial" w:hAnsi="Arial"/>
          <w:sz w:val="20"/>
          <w:szCs w:val="19"/>
        </w:rPr>
      </w:pPr>
      <w:r>
        <w:rPr>
          <w:rFonts w:ascii="Arial" w:hAnsi="Arial"/>
          <w:sz w:val="20"/>
          <w:szCs w:val="19"/>
        </w:rPr>
        <w:t xml:space="preserve">Procédure en cas de signe d’une absence de soins au domicile : </w:t>
      </w:r>
    </w:p>
    <w:p w14:paraId="3E87968B" w14:textId="77777777" w:rsidR="00AC492F" w:rsidRDefault="00AC492F"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écoute et dialogue avec l’enfant dans </w:t>
      </w:r>
      <w:r w:rsidR="005B5AC3">
        <w:rPr>
          <w:rFonts w:ascii="Arial" w:hAnsi="Arial"/>
          <w:sz w:val="20"/>
          <w:szCs w:val="19"/>
        </w:rPr>
        <w:t>un cadre confidentiel (enfant, bénévole et toujours un administrateur dans une pièce spécifique)</w:t>
      </w:r>
      <w:r>
        <w:rPr>
          <w:rFonts w:ascii="Arial" w:hAnsi="Arial"/>
          <w:sz w:val="20"/>
          <w:szCs w:val="19"/>
        </w:rPr>
        <w:t xml:space="preserve">, </w:t>
      </w:r>
    </w:p>
    <w:p w14:paraId="72A72D28" w14:textId="77777777" w:rsidR="00AC492F" w:rsidRDefault="00AC492F" w:rsidP="00AC492F">
      <w:pPr>
        <w:widowControl w:val="0"/>
        <w:autoSpaceDE w:val="0"/>
        <w:autoSpaceDN w:val="0"/>
        <w:adjustRightInd w:val="0"/>
        <w:ind w:left="3540" w:right="-567"/>
        <w:jc w:val="both"/>
        <w:rPr>
          <w:rFonts w:ascii="Arial" w:hAnsi="Arial"/>
          <w:sz w:val="20"/>
          <w:szCs w:val="19"/>
        </w:rPr>
      </w:pPr>
    </w:p>
    <w:p w14:paraId="127C4F7F" w14:textId="77777777" w:rsidR="00AC492F" w:rsidRDefault="00AC492F"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En cas de situation grave (atteinte fondamentale) : </w:t>
      </w:r>
    </w:p>
    <w:p w14:paraId="46026745" w14:textId="46EAF3A7" w:rsidR="00AC492F" w:rsidRDefault="00AC492F"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w:t>
      </w:r>
      <w:r>
        <w:rPr>
          <w:rFonts w:ascii="Arial" w:hAnsi="Arial"/>
          <w:b/>
          <w:color w:val="016097"/>
          <w:sz w:val="20"/>
          <w:szCs w:val="19"/>
        </w:rPr>
        <w:t>Application de la p</w:t>
      </w:r>
      <w:r w:rsidRPr="00042886">
        <w:rPr>
          <w:rFonts w:ascii="Arial" w:hAnsi="Arial"/>
          <w:b/>
          <w:color w:val="016097"/>
          <w:sz w:val="20"/>
          <w:szCs w:val="19"/>
        </w:rPr>
        <w:t xml:space="preserve">rocédure </w:t>
      </w:r>
      <w:proofErr w:type="gramStart"/>
      <w:r w:rsidRPr="00CF7F2F">
        <w:rPr>
          <w:rFonts w:ascii="Arial" w:hAnsi="Arial"/>
          <w:b/>
          <w:color w:val="016097"/>
          <w:sz w:val="20"/>
          <w:szCs w:val="19"/>
        </w:rPr>
        <w:t>type</w:t>
      </w:r>
      <w:r>
        <w:rPr>
          <w:rFonts w:ascii="Arial" w:hAnsi="Arial"/>
          <w:b/>
          <w:color w:val="016097"/>
          <w:sz w:val="20"/>
          <w:szCs w:val="19"/>
        </w:rPr>
        <w:t>(</w:t>
      </w:r>
      <w:proofErr w:type="gramEnd"/>
      <w:r>
        <w:rPr>
          <w:rFonts w:ascii="Arial" w:hAnsi="Arial"/>
          <w:b/>
          <w:color w:val="016097"/>
          <w:sz w:val="20"/>
          <w:szCs w:val="19"/>
        </w:rPr>
        <w:t xml:space="preserve">Cf. Page </w:t>
      </w:r>
      <w:r w:rsidR="009467B8">
        <w:rPr>
          <w:rFonts w:ascii="Arial" w:hAnsi="Arial"/>
          <w:b/>
          <w:color w:val="016097"/>
          <w:sz w:val="20"/>
          <w:szCs w:val="19"/>
        </w:rPr>
        <w:t>6)</w:t>
      </w:r>
    </w:p>
    <w:p w14:paraId="65409B61" w14:textId="77777777" w:rsidR="00AC492F" w:rsidRDefault="00AC492F" w:rsidP="00093686">
      <w:pPr>
        <w:widowControl w:val="0"/>
        <w:autoSpaceDE w:val="0"/>
        <w:autoSpaceDN w:val="0"/>
        <w:adjustRightInd w:val="0"/>
        <w:ind w:left="2832" w:right="-567"/>
        <w:jc w:val="both"/>
        <w:rPr>
          <w:rFonts w:ascii="Arial" w:hAnsi="Arial"/>
          <w:sz w:val="20"/>
          <w:szCs w:val="19"/>
        </w:rPr>
      </w:pPr>
    </w:p>
    <w:p w14:paraId="7A95C5DB" w14:textId="77777777" w:rsidR="00AC492F" w:rsidRDefault="00AC492F"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En cas de doute : </w:t>
      </w:r>
    </w:p>
    <w:p w14:paraId="5ED458CB" w14:textId="77777777" w:rsidR="00AC492F" w:rsidRDefault="00AC492F"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échange entre intervenants et administrateurs sur la perception des signes et des changements dans la situation,</w:t>
      </w:r>
    </w:p>
    <w:p w14:paraId="135F55DD" w14:textId="77777777" w:rsidR="00AC492F" w:rsidRDefault="00AC492F" w:rsidP="00093686">
      <w:pPr>
        <w:widowControl w:val="0"/>
        <w:autoSpaceDE w:val="0"/>
        <w:autoSpaceDN w:val="0"/>
        <w:adjustRightInd w:val="0"/>
        <w:ind w:left="2832" w:right="-567"/>
        <w:jc w:val="both"/>
        <w:rPr>
          <w:rFonts w:ascii="Arial" w:hAnsi="Arial"/>
          <w:sz w:val="20"/>
          <w:szCs w:val="19"/>
        </w:rPr>
      </w:pPr>
      <w:r>
        <w:rPr>
          <w:rFonts w:ascii="Arial" w:hAnsi="Arial"/>
          <w:sz w:val="20"/>
          <w:szCs w:val="19"/>
        </w:rPr>
        <w:t>- décision par l’administrateur : dialogue avec les parents, appels à des services sociaux (AS scolaire, AS de secteur, CRIP) selon le degré de gravité et de conver</w:t>
      </w:r>
      <w:r w:rsidR="00743761">
        <w:rPr>
          <w:rFonts w:ascii="Arial" w:hAnsi="Arial"/>
          <w:sz w:val="20"/>
          <w:szCs w:val="19"/>
        </w:rPr>
        <w:t>gence des éléments préoccupants.</w:t>
      </w:r>
    </w:p>
    <w:p w14:paraId="4B6DCB43" w14:textId="77777777" w:rsidR="00093686" w:rsidRDefault="00093686" w:rsidP="00093686">
      <w:pPr>
        <w:tabs>
          <w:tab w:val="left" w:pos="0"/>
        </w:tabs>
        <w:spacing w:line="240" w:lineRule="exact"/>
        <w:ind w:right="-567"/>
        <w:jc w:val="both"/>
        <w:rPr>
          <w:rFonts w:ascii="Arial" w:hAnsi="Arial"/>
          <w:sz w:val="20"/>
        </w:rPr>
      </w:pPr>
    </w:p>
    <w:p w14:paraId="4E1BAA39" w14:textId="77777777" w:rsidR="00093686" w:rsidRPr="00D82B66" w:rsidRDefault="00093686" w:rsidP="004A116E">
      <w:pPr>
        <w:tabs>
          <w:tab w:val="left" w:pos="0"/>
        </w:tabs>
        <w:spacing w:line="240" w:lineRule="exact"/>
        <w:ind w:left="708" w:right="-567"/>
        <w:jc w:val="both"/>
        <w:rPr>
          <w:rFonts w:ascii="Arial" w:hAnsi="Arial"/>
          <w:b/>
          <w:color w:val="026097"/>
          <w:sz w:val="20"/>
        </w:rPr>
      </w:pPr>
      <w:r w:rsidRPr="00D82B66">
        <w:rPr>
          <w:rFonts w:ascii="Arial" w:hAnsi="Arial"/>
          <w:b/>
          <w:color w:val="026097"/>
          <w:sz w:val="20"/>
        </w:rPr>
        <w:t xml:space="preserve">Les attitudes à l’égard </w:t>
      </w:r>
      <w:r w:rsidR="007B0308" w:rsidRPr="00D82B66">
        <w:rPr>
          <w:rFonts w:ascii="Arial" w:hAnsi="Arial"/>
          <w:b/>
          <w:color w:val="026097"/>
          <w:sz w:val="20"/>
        </w:rPr>
        <w:t>d’un</w:t>
      </w:r>
      <w:r w:rsidRPr="00D82B66">
        <w:rPr>
          <w:rFonts w:ascii="Arial" w:hAnsi="Arial"/>
          <w:b/>
          <w:color w:val="026097"/>
          <w:sz w:val="20"/>
        </w:rPr>
        <w:t xml:space="preserve"> non respect des biens (</w:t>
      </w:r>
      <w:r w:rsidR="004A116E" w:rsidRPr="00D82B66">
        <w:rPr>
          <w:rFonts w:ascii="Arial" w:hAnsi="Arial"/>
          <w:b/>
          <w:color w:val="026097"/>
          <w:sz w:val="20"/>
          <w:szCs w:val="19"/>
        </w:rPr>
        <w:t xml:space="preserve">vols, rackets, exigence de pourboires, escroqueries </w:t>
      </w:r>
      <w:proofErr w:type="spellStart"/>
      <w:r w:rsidR="004A116E" w:rsidRPr="00D82B66">
        <w:rPr>
          <w:rFonts w:ascii="Arial" w:hAnsi="Arial"/>
          <w:b/>
          <w:color w:val="026097"/>
          <w:sz w:val="20"/>
          <w:szCs w:val="19"/>
        </w:rPr>
        <w:t>diverses</w:t>
      </w:r>
      <w:proofErr w:type="gramStart"/>
      <w:r w:rsidR="004A116E" w:rsidRPr="00D82B66">
        <w:rPr>
          <w:rFonts w:ascii="Arial" w:hAnsi="Arial"/>
          <w:b/>
          <w:color w:val="026097"/>
          <w:sz w:val="20"/>
          <w:szCs w:val="19"/>
        </w:rPr>
        <w:t>,locaux</w:t>
      </w:r>
      <w:proofErr w:type="spellEnd"/>
      <w:proofErr w:type="gramEnd"/>
      <w:r w:rsidR="004A116E" w:rsidRPr="00D82B66">
        <w:rPr>
          <w:rFonts w:ascii="Arial" w:hAnsi="Arial"/>
          <w:b/>
          <w:color w:val="026097"/>
          <w:sz w:val="20"/>
          <w:szCs w:val="19"/>
        </w:rPr>
        <w:t xml:space="preserve"> inadaptés</w:t>
      </w:r>
      <w:r w:rsidR="007B0308" w:rsidRPr="00D82B66">
        <w:rPr>
          <w:rFonts w:ascii="Arial" w:hAnsi="Arial"/>
          <w:b/>
          <w:color w:val="026097"/>
          <w:sz w:val="20"/>
        </w:rPr>
        <w:t>)</w:t>
      </w:r>
      <w:r w:rsidR="00D82B66">
        <w:rPr>
          <w:rFonts w:ascii="Arial" w:hAnsi="Arial"/>
          <w:b/>
          <w:color w:val="026097"/>
          <w:sz w:val="20"/>
        </w:rPr>
        <w:t>.</w:t>
      </w:r>
    </w:p>
    <w:p w14:paraId="165E213B" w14:textId="77777777" w:rsidR="007B0308" w:rsidRDefault="007B0308" w:rsidP="007B0308">
      <w:pPr>
        <w:widowControl w:val="0"/>
        <w:autoSpaceDE w:val="0"/>
        <w:autoSpaceDN w:val="0"/>
        <w:adjustRightInd w:val="0"/>
        <w:ind w:left="2124" w:right="-567"/>
        <w:jc w:val="both"/>
        <w:rPr>
          <w:rFonts w:ascii="Arial" w:hAnsi="Arial"/>
          <w:sz w:val="20"/>
          <w:szCs w:val="19"/>
        </w:rPr>
      </w:pPr>
    </w:p>
    <w:p w14:paraId="342D83B7" w14:textId="77777777" w:rsidR="007B0308" w:rsidRDefault="007B0308" w:rsidP="007B0308">
      <w:pPr>
        <w:widowControl w:val="0"/>
        <w:autoSpaceDE w:val="0"/>
        <w:autoSpaceDN w:val="0"/>
        <w:adjustRightInd w:val="0"/>
        <w:ind w:left="2124" w:right="-567"/>
        <w:jc w:val="both"/>
        <w:rPr>
          <w:rFonts w:ascii="Arial" w:hAnsi="Arial"/>
          <w:sz w:val="20"/>
          <w:szCs w:val="19"/>
        </w:rPr>
      </w:pPr>
      <w:r>
        <w:rPr>
          <w:rFonts w:ascii="Arial" w:hAnsi="Arial"/>
          <w:sz w:val="20"/>
          <w:szCs w:val="19"/>
        </w:rPr>
        <w:t>Impératifs :</w:t>
      </w:r>
    </w:p>
    <w:p w14:paraId="5122CE8F" w14:textId="77777777" w:rsidR="00DA4421" w:rsidRDefault="007B0308" w:rsidP="007B0308">
      <w:pPr>
        <w:widowControl w:val="0"/>
        <w:autoSpaceDE w:val="0"/>
        <w:autoSpaceDN w:val="0"/>
        <w:adjustRightInd w:val="0"/>
        <w:ind w:left="2832" w:right="-567"/>
        <w:jc w:val="both"/>
        <w:rPr>
          <w:rFonts w:ascii="Arial" w:hAnsi="Arial"/>
          <w:sz w:val="20"/>
          <w:szCs w:val="19"/>
        </w:rPr>
      </w:pPr>
      <w:r>
        <w:rPr>
          <w:rFonts w:ascii="Arial" w:hAnsi="Arial"/>
          <w:sz w:val="20"/>
          <w:szCs w:val="19"/>
        </w:rPr>
        <w:t>- d</w:t>
      </w:r>
      <w:r w:rsidRPr="00020588">
        <w:rPr>
          <w:rFonts w:ascii="Arial" w:hAnsi="Arial"/>
          <w:sz w:val="20"/>
          <w:szCs w:val="19"/>
        </w:rPr>
        <w:t xml:space="preserve">es </w:t>
      </w:r>
      <w:r>
        <w:rPr>
          <w:rFonts w:ascii="Arial" w:hAnsi="Arial"/>
          <w:sz w:val="20"/>
          <w:szCs w:val="19"/>
        </w:rPr>
        <w:t>obligations</w:t>
      </w:r>
      <w:r w:rsidRPr="00020588">
        <w:rPr>
          <w:rFonts w:ascii="Arial" w:hAnsi="Arial"/>
          <w:sz w:val="20"/>
          <w:szCs w:val="19"/>
        </w:rPr>
        <w:t xml:space="preserve"> ex</w:t>
      </w:r>
      <w:r>
        <w:rPr>
          <w:rFonts w:ascii="Arial" w:hAnsi="Arial"/>
          <w:sz w:val="20"/>
          <w:szCs w:val="19"/>
        </w:rPr>
        <w:t xml:space="preserve">plicites pour les intervenants : </w:t>
      </w:r>
    </w:p>
    <w:p w14:paraId="3F5B1DF0" w14:textId="77777777" w:rsidR="00DA4421" w:rsidRDefault="004A116E" w:rsidP="00E35B12">
      <w:pPr>
        <w:pStyle w:val="Paragraphedeliste"/>
        <w:widowControl w:val="0"/>
        <w:numPr>
          <w:ilvl w:val="0"/>
          <w:numId w:val="36"/>
        </w:numPr>
        <w:autoSpaceDE w:val="0"/>
        <w:autoSpaceDN w:val="0"/>
        <w:adjustRightInd w:val="0"/>
        <w:ind w:right="-567"/>
        <w:rPr>
          <w:rFonts w:ascii="Arial" w:hAnsi="Arial"/>
          <w:sz w:val="20"/>
          <w:szCs w:val="19"/>
        </w:rPr>
      </w:pPr>
      <w:r w:rsidRPr="00E35B12">
        <w:rPr>
          <w:rFonts w:ascii="Arial" w:hAnsi="Arial"/>
          <w:sz w:val="20"/>
          <w:szCs w:val="19"/>
        </w:rPr>
        <w:t>refus de tout cadeau (reçu ou donné), de toute invitation ou relation avec les familles et les jeunes accompagnés en dehors des activités</w:t>
      </w:r>
      <w:r w:rsidR="007B0308" w:rsidRPr="00E35B12">
        <w:rPr>
          <w:rFonts w:ascii="Arial" w:hAnsi="Arial"/>
          <w:sz w:val="20"/>
          <w:szCs w:val="19"/>
        </w:rPr>
        <w:t>,</w:t>
      </w:r>
      <w:r w:rsidRPr="00E35B12">
        <w:rPr>
          <w:rFonts w:ascii="Arial" w:hAnsi="Arial"/>
          <w:sz w:val="20"/>
          <w:szCs w:val="19"/>
        </w:rPr>
        <w:t xml:space="preserve"> </w:t>
      </w:r>
    </w:p>
    <w:p w14:paraId="25985FCC" w14:textId="77777777" w:rsidR="004A116E" w:rsidRPr="00E35B12" w:rsidRDefault="004A116E" w:rsidP="00E35B12">
      <w:pPr>
        <w:pStyle w:val="Paragraphedeliste"/>
        <w:widowControl w:val="0"/>
        <w:numPr>
          <w:ilvl w:val="0"/>
          <w:numId w:val="36"/>
        </w:numPr>
        <w:autoSpaceDE w:val="0"/>
        <w:autoSpaceDN w:val="0"/>
        <w:adjustRightInd w:val="0"/>
        <w:ind w:right="-567"/>
        <w:rPr>
          <w:rFonts w:ascii="Arial" w:hAnsi="Arial"/>
          <w:sz w:val="20"/>
          <w:szCs w:val="19"/>
        </w:rPr>
      </w:pPr>
      <w:r w:rsidRPr="00E35B12">
        <w:rPr>
          <w:rFonts w:ascii="Arial" w:hAnsi="Arial"/>
          <w:sz w:val="20"/>
          <w:szCs w:val="19"/>
        </w:rPr>
        <w:t>intervention en cas d’échange ou pression entre enfants pour des échanges d’affaires,</w:t>
      </w:r>
    </w:p>
    <w:p w14:paraId="619FE641" w14:textId="77777777" w:rsidR="007B0308" w:rsidRDefault="004A116E" w:rsidP="007B0308">
      <w:pPr>
        <w:widowControl w:val="0"/>
        <w:autoSpaceDE w:val="0"/>
        <w:autoSpaceDN w:val="0"/>
        <w:adjustRightInd w:val="0"/>
        <w:ind w:left="2832" w:right="-567"/>
        <w:jc w:val="both"/>
        <w:rPr>
          <w:rFonts w:ascii="Arial" w:hAnsi="Arial"/>
          <w:sz w:val="20"/>
          <w:szCs w:val="19"/>
        </w:rPr>
      </w:pPr>
      <w:r>
        <w:rPr>
          <w:rFonts w:ascii="Arial" w:hAnsi="Arial"/>
          <w:sz w:val="20"/>
          <w:szCs w:val="19"/>
        </w:rPr>
        <w:t>- des obligations diverses : possibilité d’un rangement sécurisé d’objet de valeur en cas de demande, confort minimum (table, chaise pour travailler, température minimale dans le local en hiver, lumière suffisante, ambiance calme)</w:t>
      </w:r>
    </w:p>
    <w:p w14:paraId="4E5140F3" w14:textId="77777777" w:rsidR="00AC492F" w:rsidRDefault="00AC492F" w:rsidP="00E763D5">
      <w:pPr>
        <w:tabs>
          <w:tab w:val="left" w:pos="0"/>
        </w:tabs>
        <w:spacing w:line="240" w:lineRule="exact"/>
        <w:ind w:left="708" w:right="-567"/>
        <w:jc w:val="both"/>
        <w:rPr>
          <w:rFonts w:ascii="Arial" w:hAnsi="Arial"/>
          <w:sz w:val="20"/>
        </w:rPr>
      </w:pPr>
    </w:p>
    <w:p w14:paraId="1E35955A" w14:textId="77777777" w:rsidR="004A116E" w:rsidRPr="00C3544F" w:rsidRDefault="004A116E" w:rsidP="004A116E">
      <w:pPr>
        <w:widowControl w:val="0"/>
        <w:autoSpaceDE w:val="0"/>
        <w:autoSpaceDN w:val="0"/>
        <w:adjustRightInd w:val="0"/>
        <w:ind w:left="2124" w:right="-567"/>
        <w:jc w:val="both"/>
        <w:rPr>
          <w:rFonts w:ascii="Arial" w:hAnsi="Arial"/>
          <w:sz w:val="20"/>
          <w:szCs w:val="19"/>
        </w:rPr>
      </w:pPr>
      <w:r>
        <w:rPr>
          <w:rFonts w:ascii="Arial" w:hAnsi="Arial"/>
          <w:sz w:val="20"/>
          <w:szCs w:val="19"/>
        </w:rPr>
        <w:t xml:space="preserve">Procédure en cas de signe de non respect des biens d’un enfant </w:t>
      </w:r>
      <w:r w:rsidR="00602626">
        <w:rPr>
          <w:rFonts w:ascii="Arial" w:hAnsi="Arial"/>
          <w:sz w:val="20"/>
          <w:szCs w:val="19"/>
        </w:rPr>
        <w:t>(narration d’un racket ou de vol</w:t>
      </w:r>
      <w:r>
        <w:rPr>
          <w:rFonts w:ascii="Arial" w:hAnsi="Arial"/>
          <w:sz w:val="20"/>
          <w:szCs w:val="19"/>
        </w:rPr>
        <w:t xml:space="preserve">, etc.) : </w:t>
      </w:r>
    </w:p>
    <w:p w14:paraId="08AF66D4" w14:textId="77777777" w:rsidR="004A116E" w:rsidRDefault="004A116E" w:rsidP="004A116E">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écoute et dialogue avec l’enfant dans </w:t>
      </w:r>
      <w:r w:rsidR="005B5AC3">
        <w:rPr>
          <w:rFonts w:ascii="Arial" w:hAnsi="Arial"/>
          <w:sz w:val="20"/>
          <w:szCs w:val="19"/>
        </w:rPr>
        <w:t>un cadre confidentiel (enfant, bénévole et toujours un administrateur dans une pièce spécifique)</w:t>
      </w:r>
      <w:r>
        <w:rPr>
          <w:rFonts w:ascii="Arial" w:hAnsi="Arial"/>
          <w:sz w:val="20"/>
          <w:szCs w:val="19"/>
        </w:rPr>
        <w:t xml:space="preserve">, </w:t>
      </w:r>
    </w:p>
    <w:p w14:paraId="4C089148" w14:textId="77777777" w:rsidR="004A116E" w:rsidRDefault="004A116E" w:rsidP="004A116E">
      <w:pPr>
        <w:widowControl w:val="0"/>
        <w:autoSpaceDE w:val="0"/>
        <w:autoSpaceDN w:val="0"/>
        <w:adjustRightInd w:val="0"/>
        <w:ind w:left="3540" w:right="-567"/>
        <w:jc w:val="both"/>
        <w:rPr>
          <w:rFonts w:ascii="Arial" w:hAnsi="Arial"/>
          <w:sz w:val="20"/>
          <w:szCs w:val="19"/>
        </w:rPr>
      </w:pPr>
    </w:p>
    <w:p w14:paraId="7FBA4ED2" w14:textId="77777777" w:rsidR="004A116E" w:rsidRDefault="004A116E" w:rsidP="004A116E">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En cas de situation grave (atteinte fondamentale) : </w:t>
      </w:r>
    </w:p>
    <w:p w14:paraId="296EBC10" w14:textId="3E9225A2" w:rsidR="004A116E" w:rsidRDefault="004A116E" w:rsidP="004A116E">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w:t>
      </w:r>
      <w:r>
        <w:rPr>
          <w:rFonts w:ascii="Arial" w:hAnsi="Arial"/>
          <w:b/>
          <w:color w:val="016097"/>
          <w:sz w:val="20"/>
          <w:szCs w:val="19"/>
        </w:rPr>
        <w:t>Application de la p</w:t>
      </w:r>
      <w:r w:rsidRPr="00042886">
        <w:rPr>
          <w:rFonts w:ascii="Arial" w:hAnsi="Arial"/>
          <w:b/>
          <w:color w:val="016097"/>
          <w:sz w:val="20"/>
          <w:szCs w:val="19"/>
        </w:rPr>
        <w:t xml:space="preserve">rocédure </w:t>
      </w:r>
      <w:proofErr w:type="gramStart"/>
      <w:r w:rsidRPr="00CF7F2F">
        <w:rPr>
          <w:rFonts w:ascii="Arial" w:hAnsi="Arial"/>
          <w:b/>
          <w:color w:val="016097"/>
          <w:sz w:val="20"/>
          <w:szCs w:val="19"/>
        </w:rPr>
        <w:t>type</w:t>
      </w:r>
      <w:r>
        <w:rPr>
          <w:rFonts w:ascii="Arial" w:hAnsi="Arial"/>
          <w:b/>
          <w:color w:val="016097"/>
          <w:sz w:val="20"/>
          <w:szCs w:val="19"/>
        </w:rPr>
        <w:t>(</w:t>
      </w:r>
      <w:proofErr w:type="gramEnd"/>
      <w:r>
        <w:rPr>
          <w:rFonts w:ascii="Arial" w:hAnsi="Arial"/>
          <w:b/>
          <w:color w:val="016097"/>
          <w:sz w:val="20"/>
          <w:szCs w:val="19"/>
        </w:rPr>
        <w:t xml:space="preserve">Cf. Page </w:t>
      </w:r>
      <w:r w:rsidR="009467B8">
        <w:rPr>
          <w:rFonts w:ascii="Arial" w:hAnsi="Arial"/>
          <w:b/>
          <w:color w:val="016097"/>
          <w:sz w:val="20"/>
          <w:szCs w:val="19"/>
        </w:rPr>
        <w:t>6)</w:t>
      </w:r>
    </w:p>
    <w:p w14:paraId="18316956" w14:textId="77777777" w:rsidR="004A116E" w:rsidRDefault="004A116E" w:rsidP="004A116E">
      <w:pPr>
        <w:widowControl w:val="0"/>
        <w:autoSpaceDE w:val="0"/>
        <w:autoSpaceDN w:val="0"/>
        <w:adjustRightInd w:val="0"/>
        <w:ind w:left="2832" w:right="-567"/>
        <w:jc w:val="both"/>
        <w:rPr>
          <w:rFonts w:ascii="Arial" w:hAnsi="Arial"/>
          <w:sz w:val="20"/>
          <w:szCs w:val="19"/>
        </w:rPr>
      </w:pPr>
    </w:p>
    <w:p w14:paraId="3AA2D292" w14:textId="77777777" w:rsidR="004A116E" w:rsidRDefault="004A116E" w:rsidP="004A116E">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En cas de doute ou de situation limitée : </w:t>
      </w:r>
    </w:p>
    <w:p w14:paraId="13750C13" w14:textId="77777777" w:rsidR="004A116E" w:rsidRDefault="004A116E" w:rsidP="004A116E">
      <w:pPr>
        <w:widowControl w:val="0"/>
        <w:autoSpaceDE w:val="0"/>
        <w:autoSpaceDN w:val="0"/>
        <w:adjustRightInd w:val="0"/>
        <w:ind w:left="2832" w:right="-567"/>
        <w:jc w:val="both"/>
        <w:rPr>
          <w:rFonts w:ascii="Arial" w:hAnsi="Arial"/>
          <w:sz w:val="20"/>
          <w:szCs w:val="19"/>
        </w:rPr>
      </w:pPr>
      <w:r>
        <w:rPr>
          <w:rFonts w:ascii="Arial" w:hAnsi="Arial"/>
          <w:sz w:val="20"/>
          <w:szCs w:val="19"/>
        </w:rPr>
        <w:t>- échange entre intervenants et administrateurs sur la perception des signes et des changements dans la situation,</w:t>
      </w:r>
    </w:p>
    <w:p w14:paraId="0C5CF100" w14:textId="21B5C015" w:rsidR="0027735D" w:rsidRPr="004A116E" w:rsidRDefault="004A116E" w:rsidP="004A116E">
      <w:pPr>
        <w:widowControl w:val="0"/>
        <w:autoSpaceDE w:val="0"/>
        <w:autoSpaceDN w:val="0"/>
        <w:adjustRightInd w:val="0"/>
        <w:ind w:left="2832" w:right="-567"/>
        <w:jc w:val="both"/>
        <w:rPr>
          <w:rFonts w:ascii="Arial" w:hAnsi="Arial"/>
          <w:sz w:val="20"/>
          <w:szCs w:val="19"/>
        </w:rPr>
      </w:pPr>
      <w:r>
        <w:rPr>
          <w:rFonts w:ascii="Arial" w:hAnsi="Arial"/>
          <w:sz w:val="20"/>
          <w:szCs w:val="19"/>
        </w:rPr>
        <w:t>- décision par l’administrateur : dialogue avec les parents (dont conseils pour porter plain</w:t>
      </w:r>
      <w:r w:rsidR="00BA1CDD">
        <w:rPr>
          <w:rFonts w:ascii="Arial" w:hAnsi="Arial"/>
          <w:sz w:val="20"/>
          <w:szCs w:val="19"/>
        </w:rPr>
        <w:t>t</w:t>
      </w:r>
      <w:r>
        <w:rPr>
          <w:rFonts w:ascii="Arial" w:hAnsi="Arial"/>
          <w:sz w:val="20"/>
          <w:szCs w:val="19"/>
        </w:rPr>
        <w:t>e), appels à des services sociaux (AS scolaire, AS de secteur, CRIP) selon le degré de gravité et de convergence des éléments préoccupants.</w:t>
      </w:r>
    </w:p>
    <w:p w14:paraId="64963409" w14:textId="77777777" w:rsidR="0027735D" w:rsidRDefault="0027735D" w:rsidP="005E516A">
      <w:pPr>
        <w:tabs>
          <w:tab w:val="left" w:pos="0"/>
        </w:tabs>
        <w:spacing w:line="240" w:lineRule="exact"/>
        <w:ind w:right="-567"/>
        <w:jc w:val="both"/>
        <w:rPr>
          <w:rFonts w:ascii="Arial" w:hAnsi="Arial"/>
          <w:sz w:val="20"/>
        </w:rPr>
      </w:pPr>
    </w:p>
    <w:p w14:paraId="71572F75" w14:textId="77777777" w:rsidR="004A116E" w:rsidRPr="00D82B66" w:rsidRDefault="009E1916" w:rsidP="00E763D5">
      <w:pPr>
        <w:tabs>
          <w:tab w:val="left" w:pos="0"/>
        </w:tabs>
        <w:spacing w:line="240" w:lineRule="exact"/>
        <w:ind w:left="708" w:right="-567"/>
        <w:jc w:val="both"/>
        <w:rPr>
          <w:rFonts w:ascii="Arial" w:hAnsi="Arial"/>
          <w:b/>
          <w:color w:val="026097"/>
          <w:sz w:val="20"/>
        </w:rPr>
      </w:pPr>
      <w:r w:rsidRPr="00D82B66">
        <w:rPr>
          <w:rFonts w:ascii="Arial" w:hAnsi="Arial"/>
          <w:b/>
          <w:color w:val="026097"/>
          <w:sz w:val="20"/>
        </w:rPr>
        <w:t>Les négligences actives (</w:t>
      </w:r>
      <w:r w:rsidR="004A116E" w:rsidRPr="00D82B66">
        <w:rPr>
          <w:rFonts w:ascii="Arial" w:hAnsi="Arial"/>
          <w:b/>
          <w:color w:val="026097"/>
          <w:sz w:val="20"/>
        </w:rPr>
        <w:t xml:space="preserve">toutes formes d’inattention, d’abus ou de manquements à des attitudes de respect et de constance éducative, </w:t>
      </w:r>
      <w:r w:rsidR="00743761" w:rsidRPr="00D82B66">
        <w:rPr>
          <w:rFonts w:ascii="Arial" w:hAnsi="Arial"/>
          <w:b/>
          <w:color w:val="026097"/>
          <w:sz w:val="20"/>
        </w:rPr>
        <w:t>avec conscience de les</w:t>
      </w:r>
      <w:r w:rsidRPr="00D82B66">
        <w:rPr>
          <w:rFonts w:ascii="Arial" w:hAnsi="Arial"/>
          <w:b/>
          <w:color w:val="026097"/>
          <w:sz w:val="20"/>
        </w:rPr>
        <w:t xml:space="preserve"> réaliser</w:t>
      </w:r>
      <w:r w:rsidR="004A116E" w:rsidRPr="00D82B66">
        <w:rPr>
          <w:rFonts w:ascii="Arial" w:hAnsi="Arial"/>
          <w:b/>
          <w:color w:val="026097"/>
          <w:sz w:val="20"/>
        </w:rPr>
        <w:t>)</w:t>
      </w:r>
      <w:r w:rsidR="00D82B66" w:rsidRPr="00D82B66">
        <w:rPr>
          <w:rFonts w:ascii="Arial" w:hAnsi="Arial"/>
          <w:b/>
          <w:color w:val="026097"/>
          <w:sz w:val="20"/>
        </w:rPr>
        <w:t>.</w:t>
      </w:r>
    </w:p>
    <w:p w14:paraId="38C494D0" w14:textId="77777777" w:rsidR="00602626" w:rsidRDefault="00602626" w:rsidP="00602626">
      <w:pPr>
        <w:widowControl w:val="0"/>
        <w:autoSpaceDE w:val="0"/>
        <w:autoSpaceDN w:val="0"/>
        <w:adjustRightInd w:val="0"/>
        <w:ind w:left="2124" w:right="-567"/>
        <w:jc w:val="both"/>
        <w:rPr>
          <w:rFonts w:ascii="Arial" w:hAnsi="Arial"/>
          <w:sz w:val="20"/>
          <w:szCs w:val="19"/>
        </w:rPr>
      </w:pPr>
    </w:p>
    <w:p w14:paraId="688DCC66" w14:textId="77777777" w:rsidR="00602626" w:rsidRDefault="00602626" w:rsidP="00602626">
      <w:pPr>
        <w:widowControl w:val="0"/>
        <w:autoSpaceDE w:val="0"/>
        <w:autoSpaceDN w:val="0"/>
        <w:adjustRightInd w:val="0"/>
        <w:ind w:left="2124" w:right="-567"/>
        <w:jc w:val="both"/>
        <w:rPr>
          <w:rFonts w:ascii="Arial" w:hAnsi="Arial"/>
          <w:sz w:val="20"/>
          <w:szCs w:val="19"/>
        </w:rPr>
      </w:pPr>
      <w:r>
        <w:rPr>
          <w:rFonts w:ascii="Arial" w:hAnsi="Arial"/>
          <w:sz w:val="20"/>
          <w:szCs w:val="19"/>
        </w:rPr>
        <w:t>Impératifs :</w:t>
      </w:r>
    </w:p>
    <w:p w14:paraId="22E740EB" w14:textId="77777777" w:rsidR="00DA4421" w:rsidRDefault="00602626" w:rsidP="00602626">
      <w:pPr>
        <w:widowControl w:val="0"/>
        <w:autoSpaceDE w:val="0"/>
        <w:autoSpaceDN w:val="0"/>
        <w:adjustRightInd w:val="0"/>
        <w:ind w:left="2832" w:right="-567"/>
        <w:jc w:val="both"/>
        <w:rPr>
          <w:rFonts w:ascii="Arial" w:hAnsi="Arial"/>
          <w:sz w:val="20"/>
          <w:szCs w:val="19"/>
        </w:rPr>
      </w:pPr>
      <w:r>
        <w:rPr>
          <w:rFonts w:ascii="Arial" w:hAnsi="Arial"/>
          <w:sz w:val="20"/>
          <w:szCs w:val="19"/>
        </w:rPr>
        <w:t>- d</w:t>
      </w:r>
      <w:r w:rsidRPr="00020588">
        <w:rPr>
          <w:rFonts w:ascii="Arial" w:hAnsi="Arial"/>
          <w:sz w:val="20"/>
          <w:szCs w:val="19"/>
        </w:rPr>
        <w:t xml:space="preserve">es </w:t>
      </w:r>
      <w:r>
        <w:rPr>
          <w:rFonts w:ascii="Arial" w:hAnsi="Arial"/>
          <w:sz w:val="20"/>
          <w:szCs w:val="19"/>
        </w:rPr>
        <w:t>obligations</w:t>
      </w:r>
      <w:r w:rsidRPr="00020588">
        <w:rPr>
          <w:rFonts w:ascii="Arial" w:hAnsi="Arial"/>
          <w:sz w:val="20"/>
          <w:szCs w:val="19"/>
        </w:rPr>
        <w:t xml:space="preserve"> ex</w:t>
      </w:r>
      <w:r>
        <w:rPr>
          <w:rFonts w:ascii="Arial" w:hAnsi="Arial"/>
          <w:sz w:val="20"/>
          <w:szCs w:val="19"/>
        </w:rPr>
        <w:t xml:space="preserve">plicites pour les intervenants : </w:t>
      </w:r>
    </w:p>
    <w:p w14:paraId="1CB24560" w14:textId="77777777" w:rsidR="00DA4421" w:rsidRDefault="00602626" w:rsidP="00BA1CDD">
      <w:pPr>
        <w:pStyle w:val="Paragraphedeliste"/>
        <w:widowControl w:val="0"/>
        <w:numPr>
          <w:ilvl w:val="0"/>
          <w:numId w:val="38"/>
        </w:numPr>
        <w:autoSpaceDE w:val="0"/>
        <w:autoSpaceDN w:val="0"/>
        <w:adjustRightInd w:val="0"/>
        <w:ind w:right="-567"/>
        <w:rPr>
          <w:rFonts w:ascii="Arial" w:hAnsi="Arial"/>
          <w:sz w:val="20"/>
          <w:szCs w:val="19"/>
        </w:rPr>
      </w:pPr>
      <w:r w:rsidRPr="00BA1CDD">
        <w:rPr>
          <w:rFonts w:ascii="Arial" w:hAnsi="Arial"/>
          <w:sz w:val="20"/>
          <w:szCs w:val="19"/>
        </w:rPr>
        <w:t>constance dans la présence et les engagements de présence,</w:t>
      </w:r>
      <w:r w:rsidR="00DA4421" w:rsidRPr="00BA1CDD">
        <w:rPr>
          <w:rFonts w:ascii="Arial" w:hAnsi="Arial"/>
          <w:sz w:val="20"/>
          <w:szCs w:val="19"/>
        </w:rPr>
        <w:t xml:space="preserve"> </w:t>
      </w:r>
    </w:p>
    <w:p w14:paraId="7E1C2AB8" w14:textId="5496A5FE" w:rsidR="00DA4421" w:rsidRDefault="00602626" w:rsidP="00BA1CDD">
      <w:pPr>
        <w:pStyle w:val="Paragraphedeliste"/>
        <w:widowControl w:val="0"/>
        <w:numPr>
          <w:ilvl w:val="0"/>
          <w:numId w:val="38"/>
        </w:numPr>
        <w:autoSpaceDE w:val="0"/>
        <w:autoSpaceDN w:val="0"/>
        <w:adjustRightInd w:val="0"/>
        <w:ind w:right="-567"/>
        <w:rPr>
          <w:rFonts w:ascii="Arial" w:hAnsi="Arial"/>
          <w:sz w:val="20"/>
          <w:szCs w:val="19"/>
        </w:rPr>
      </w:pPr>
      <w:r w:rsidRPr="00BA1CDD">
        <w:rPr>
          <w:rFonts w:ascii="Arial" w:hAnsi="Arial"/>
          <w:sz w:val="20"/>
          <w:szCs w:val="19"/>
        </w:rPr>
        <w:t xml:space="preserve">attention continuelle pendant les séances, </w:t>
      </w:r>
      <w:proofErr w:type="gramStart"/>
      <w:r w:rsidRPr="00BA1CDD">
        <w:rPr>
          <w:rFonts w:ascii="Arial" w:hAnsi="Arial"/>
          <w:sz w:val="20"/>
          <w:szCs w:val="19"/>
        </w:rPr>
        <w:t>suivi</w:t>
      </w:r>
      <w:proofErr w:type="gramEnd"/>
      <w:r w:rsidRPr="00BA1CDD">
        <w:rPr>
          <w:rFonts w:ascii="Arial" w:hAnsi="Arial"/>
          <w:sz w:val="20"/>
          <w:szCs w:val="19"/>
        </w:rPr>
        <w:t xml:space="preserve"> des efforts dans le calme, y compris à l’égard des difficultés ou attitudes désinvoltes des enfants, </w:t>
      </w:r>
    </w:p>
    <w:p w14:paraId="199FD38D" w14:textId="77777777" w:rsidR="00602626" w:rsidRPr="00BA1CDD" w:rsidRDefault="00602626" w:rsidP="00BA1CDD">
      <w:pPr>
        <w:pStyle w:val="Paragraphedeliste"/>
        <w:widowControl w:val="0"/>
        <w:numPr>
          <w:ilvl w:val="0"/>
          <w:numId w:val="38"/>
        </w:numPr>
        <w:autoSpaceDE w:val="0"/>
        <w:autoSpaceDN w:val="0"/>
        <w:adjustRightInd w:val="0"/>
        <w:ind w:right="-567"/>
        <w:rPr>
          <w:rFonts w:ascii="Arial" w:hAnsi="Arial"/>
          <w:sz w:val="20"/>
          <w:szCs w:val="19"/>
        </w:rPr>
      </w:pPr>
      <w:r w:rsidRPr="00BA1CDD">
        <w:rPr>
          <w:rFonts w:ascii="Arial" w:hAnsi="Arial"/>
          <w:sz w:val="20"/>
          <w:szCs w:val="19"/>
        </w:rPr>
        <w:t>absence de toute colère, non retrait à l’égard d’un enfant difficile ou en difficulté.</w:t>
      </w:r>
    </w:p>
    <w:p w14:paraId="238381B2" w14:textId="77777777" w:rsidR="00602626" w:rsidRDefault="00602626" w:rsidP="00602626">
      <w:pPr>
        <w:tabs>
          <w:tab w:val="left" w:pos="0"/>
        </w:tabs>
        <w:spacing w:line="240" w:lineRule="exact"/>
        <w:ind w:left="708" w:right="-567"/>
        <w:jc w:val="both"/>
        <w:rPr>
          <w:rFonts w:ascii="Arial" w:hAnsi="Arial"/>
          <w:sz w:val="20"/>
        </w:rPr>
      </w:pPr>
    </w:p>
    <w:p w14:paraId="0713495B" w14:textId="77777777" w:rsidR="00602626" w:rsidRDefault="00602626" w:rsidP="00602626">
      <w:pPr>
        <w:widowControl w:val="0"/>
        <w:autoSpaceDE w:val="0"/>
        <w:autoSpaceDN w:val="0"/>
        <w:adjustRightInd w:val="0"/>
        <w:ind w:left="2124" w:right="-567"/>
        <w:jc w:val="both"/>
        <w:rPr>
          <w:rFonts w:ascii="Arial" w:hAnsi="Arial"/>
          <w:sz w:val="20"/>
          <w:szCs w:val="19"/>
        </w:rPr>
      </w:pPr>
      <w:r>
        <w:rPr>
          <w:rFonts w:ascii="Arial" w:hAnsi="Arial"/>
          <w:sz w:val="20"/>
          <w:szCs w:val="19"/>
        </w:rPr>
        <w:t>Procédure en cas de signe de négligence active sur le site :</w:t>
      </w:r>
    </w:p>
    <w:p w14:paraId="09F1EAAC" w14:textId="77777777" w:rsidR="00602626" w:rsidRDefault="00602626" w:rsidP="00602626">
      <w:pPr>
        <w:tabs>
          <w:tab w:val="left" w:pos="0"/>
        </w:tabs>
        <w:spacing w:line="240" w:lineRule="exact"/>
        <w:ind w:left="2832" w:right="-567"/>
        <w:jc w:val="both"/>
        <w:rPr>
          <w:rFonts w:ascii="Arial" w:hAnsi="Arial"/>
          <w:sz w:val="20"/>
        </w:rPr>
      </w:pPr>
      <w:r>
        <w:rPr>
          <w:rFonts w:ascii="Arial" w:hAnsi="Arial"/>
          <w:sz w:val="20"/>
        </w:rPr>
        <w:lastRenderedPageBreak/>
        <w:t>- analyse des pratiques pédagogiques en réunion des intervenants,</w:t>
      </w:r>
    </w:p>
    <w:p w14:paraId="20C48E52" w14:textId="77777777" w:rsidR="00743761" w:rsidRDefault="00602626" w:rsidP="00602626">
      <w:pPr>
        <w:tabs>
          <w:tab w:val="left" w:pos="0"/>
        </w:tabs>
        <w:spacing w:line="240" w:lineRule="exact"/>
        <w:ind w:left="2832" w:right="-567"/>
        <w:jc w:val="both"/>
        <w:rPr>
          <w:rFonts w:ascii="Arial" w:hAnsi="Arial"/>
          <w:sz w:val="20"/>
        </w:rPr>
      </w:pPr>
      <w:r>
        <w:rPr>
          <w:rFonts w:ascii="Arial" w:hAnsi="Arial"/>
          <w:sz w:val="20"/>
        </w:rPr>
        <w:t>- fin de l’intervention d’un bénévole en cas d’impossibilité de changement vers une attitude plus conforme aux attentes et engagements</w:t>
      </w:r>
      <w:r w:rsidR="00743761">
        <w:rPr>
          <w:rFonts w:ascii="Arial" w:hAnsi="Arial"/>
          <w:sz w:val="20"/>
        </w:rPr>
        <w:t xml:space="preserve"> (décision des administrateurs)</w:t>
      </w:r>
    </w:p>
    <w:p w14:paraId="2F949E5B" w14:textId="77777777" w:rsidR="00602626" w:rsidRDefault="00743761" w:rsidP="00602626">
      <w:pPr>
        <w:tabs>
          <w:tab w:val="left" w:pos="0"/>
        </w:tabs>
        <w:spacing w:line="240" w:lineRule="exact"/>
        <w:ind w:left="2832" w:right="-567"/>
        <w:jc w:val="both"/>
        <w:rPr>
          <w:rFonts w:ascii="Arial" w:hAnsi="Arial"/>
          <w:sz w:val="20"/>
        </w:rPr>
      </w:pPr>
      <w:r>
        <w:rPr>
          <w:rFonts w:ascii="Arial" w:hAnsi="Arial"/>
          <w:sz w:val="20"/>
        </w:rPr>
        <w:t>- reprise avec les parents en cas de constat d’une attitude inadaptée d’un bénévole ayant donné lieu à une fin d’intervention.</w:t>
      </w:r>
    </w:p>
    <w:p w14:paraId="738BD63B" w14:textId="77777777" w:rsidR="00602626" w:rsidRDefault="00602626" w:rsidP="00743761">
      <w:pPr>
        <w:widowControl w:val="0"/>
        <w:autoSpaceDE w:val="0"/>
        <w:autoSpaceDN w:val="0"/>
        <w:adjustRightInd w:val="0"/>
        <w:ind w:left="2124" w:right="-567"/>
        <w:jc w:val="both"/>
        <w:rPr>
          <w:rFonts w:ascii="Arial" w:hAnsi="Arial"/>
          <w:sz w:val="20"/>
          <w:szCs w:val="19"/>
        </w:rPr>
      </w:pPr>
    </w:p>
    <w:p w14:paraId="56A69915" w14:textId="77777777" w:rsidR="00602626" w:rsidRDefault="00602626" w:rsidP="00602626">
      <w:pPr>
        <w:widowControl w:val="0"/>
        <w:autoSpaceDE w:val="0"/>
        <w:autoSpaceDN w:val="0"/>
        <w:adjustRightInd w:val="0"/>
        <w:ind w:left="2124" w:right="-567"/>
        <w:jc w:val="both"/>
        <w:rPr>
          <w:rFonts w:ascii="Arial" w:hAnsi="Arial"/>
          <w:sz w:val="20"/>
          <w:szCs w:val="19"/>
        </w:rPr>
      </w:pPr>
      <w:r>
        <w:rPr>
          <w:rFonts w:ascii="Arial" w:hAnsi="Arial"/>
          <w:sz w:val="20"/>
          <w:szCs w:val="19"/>
        </w:rPr>
        <w:t xml:space="preserve">Procédure en cas de signe de négligence active dans les lieux de vie de l’enfant (famille, école, </w:t>
      </w:r>
      <w:r w:rsidR="00743761">
        <w:rPr>
          <w:rFonts w:ascii="Arial" w:hAnsi="Arial"/>
          <w:sz w:val="20"/>
          <w:szCs w:val="19"/>
        </w:rPr>
        <w:t>vie sociale)</w:t>
      </w:r>
      <w:r>
        <w:rPr>
          <w:rFonts w:ascii="Arial" w:hAnsi="Arial"/>
          <w:sz w:val="20"/>
          <w:szCs w:val="19"/>
        </w:rPr>
        <w:t xml:space="preserve"> :</w:t>
      </w:r>
    </w:p>
    <w:p w14:paraId="504B9A03" w14:textId="77777777" w:rsidR="00743761" w:rsidRDefault="00743761" w:rsidP="00743761">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écoute et dialogue avec l’enfant dans </w:t>
      </w:r>
      <w:r w:rsidR="005B5AC3">
        <w:rPr>
          <w:rFonts w:ascii="Arial" w:hAnsi="Arial"/>
          <w:sz w:val="20"/>
          <w:szCs w:val="19"/>
        </w:rPr>
        <w:t xml:space="preserve">un cadre confidentiel (enfant, bénévole et toujours un administrateur dans une pièce spécifique) </w:t>
      </w:r>
      <w:r>
        <w:rPr>
          <w:rFonts w:ascii="Arial" w:hAnsi="Arial"/>
          <w:sz w:val="20"/>
          <w:szCs w:val="19"/>
        </w:rPr>
        <w:t xml:space="preserve">en cas d’évocation d’une difficulté, </w:t>
      </w:r>
    </w:p>
    <w:p w14:paraId="7F6047B1" w14:textId="77777777" w:rsidR="00602626" w:rsidRDefault="00602626" w:rsidP="00602626">
      <w:pPr>
        <w:widowControl w:val="0"/>
        <w:autoSpaceDE w:val="0"/>
        <w:autoSpaceDN w:val="0"/>
        <w:adjustRightInd w:val="0"/>
        <w:ind w:left="3540" w:right="-567"/>
        <w:jc w:val="both"/>
        <w:rPr>
          <w:rFonts w:ascii="Arial" w:hAnsi="Arial"/>
          <w:sz w:val="20"/>
          <w:szCs w:val="19"/>
        </w:rPr>
      </w:pPr>
    </w:p>
    <w:p w14:paraId="2BAB5301" w14:textId="77777777" w:rsidR="00602626" w:rsidRDefault="00602626" w:rsidP="0060262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En cas de situation grave (atteinte fondamentale) : </w:t>
      </w:r>
    </w:p>
    <w:p w14:paraId="669C1106" w14:textId="326ADC3D" w:rsidR="00602626" w:rsidRDefault="00602626" w:rsidP="0060262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w:t>
      </w:r>
      <w:r>
        <w:rPr>
          <w:rFonts w:ascii="Arial" w:hAnsi="Arial"/>
          <w:b/>
          <w:color w:val="016097"/>
          <w:sz w:val="20"/>
          <w:szCs w:val="19"/>
        </w:rPr>
        <w:t>Application de la p</w:t>
      </w:r>
      <w:r w:rsidRPr="00042886">
        <w:rPr>
          <w:rFonts w:ascii="Arial" w:hAnsi="Arial"/>
          <w:b/>
          <w:color w:val="016097"/>
          <w:sz w:val="20"/>
          <w:szCs w:val="19"/>
        </w:rPr>
        <w:t xml:space="preserve">rocédure </w:t>
      </w:r>
      <w:proofErr w:type="gramStart"/>
      <w:r w:rsidRPr="00CF7F2F">
        <w:rPr>
          <w:rFonts w:ascii="Arial" w:hAnsi="Arial"/>
          <w:b/>
          <w:color w:val="016097"/>
          <w:sz w:val="20"/>
          <w:szCs w:val="19"/>
        </w:rPr>
        <w:t>type</w:t>
      </w:r>
      <w:r>
        <w:rPr>
          <w:rFonts w:ascii="Arial" w:hAnsi="Arial"/>
          <w:b/>
          <w:color w:val="016097"/>
          <w:sz w:val="20"/>
          <w:szCs w:val="19"/>
        </w:rPr>
        <w:t>(</w:t>
      </w:r>
      <w:proofErr w:type="gramEnd"/>
      <w:r>
        <w:rPr>
          <w:rFonts w:ascii="Arial" w:hAnsi="Arial"/>
          <w:b/>
          <w:color w:val="016097"/>
          <w:sz w:val="20"/>
          <w:szCs w:val="19"/>
        </w:rPr>
        <w:t xml:space="preserve">Cf. Page </w:t>
      </w:r>
      <w:r w:rsidR="009467B8">
        <w:rPr>
          <w:rFonts w:ascii="Arial" w:hAnsi="Arial"/>
          <w:b/>
          <w:color w:val="016097"/>
          <w:sz w:val="20"/>
          <w:szCs w:val="19"/>
        </w:rPr>
        <w:t>6)</w:t>
      </w:r>
    </w:p>
    <w:p w14:paraId="0C45EDD9" w14:textId="77777777" w:rsidR="00602626" w:rsidRDefault="00602626" w:rsidP="00602626">
      <w:pPr>
        <w:widowControl w:val="0"/>
        <w:autoSpaceDE w:val="0"/>
        <w:autoSpaceDN w:val="0"/>
        <w:adjustRightInd w:val="0"/>
        <w:ind w:left="2832" w:right="-567"/>
        <w:jc w:val="both"/>
        <w:rPr>
          <w:rFonts w:ascii="Arial" w:hAnsi="Arial"/>
          <w:sz w:val="20"/>
          <w:szCs w:val="19"/>
        </w:rPr>
      </w:pPr>
    </w:p>
    <w:p w14:paraId="71C24910" w14:textId="77777777" w:rsidR="00602626" w:rsidRDefault="00602626" w:rsidP="0060262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En cas de doute ou de situation limitée : </w:t>
      </w:r>
    </w:p>
    <w:p w14:paraId="4579E399" w14:textId="77777777" w:rsidR="00602626" w:rsidRDefault="00602626" w:rsidP="00602626">
      <w:pPr>
        <w:widowControl w:val="0"/>
        <w:autoSpaceDE w:val="0"/>
        <w:autoSpaceDN w:val="0"/>
        <w:adjustRightInd w:val="0"/>
        <w:ind w:left="2832" w:right="-567"/>
        <w:jc w:val="both"/>
        <w:rPr>
          <w:rFonts w:ascii="Arial" w:hAnsi="Arial"/>
          <w:sz w:val="20"/>
          <w:szCs w:val="19"/>
        </w:rPr>
      </w:pPr>
      <w:r>
        <w:rPr>
          <w:rFonts w:ascii="Arial" w:hAnsi="Arial"/>
          <w:sz w:val="20"/>
          <w:szCs w:val="19"/>
        </w:rPr>
        <w:t>- échange entre intervenants et administrateurs sur la perception des signes et des changements dans la situation,</w:t>
      </w:r>
    </w:p>
    <w:p w14:paraId="701D36ED" w14:textId="77777777" w:rsidR="00602626" w:rsidRPr="004A116E" w:rsidRDefault="00602626" w:rsidP="00602626">
      <w:pPr>
        <w:widowControl w:val="0"/>
        <w:autoSpaceDE w:val="0"/>
        <w:autoSpaceDN w:val="0"/>
        <w:adjustRightInd w:val="0"/>
        <w:ind w:left="2832" w:right="-567"/>
        <w:jc w:val="both"/>
        <w:rPr>
          <w:rFonts w:ascii="Arial" w:hAnsi="Arial"/>
          <w:sz w:val="20"/>
          <w:szCs w:val="19"/>
        </w:rPr>
      </w:pPr>
      <w:r>
        <w:rPr>
          <w:rFonts w:ascii="Arial" w:hAnsi="Arial"/>
          <w:sz w:val="20"/>
          <w:szCs w:val="19"/>
        </w:rPr>
        <w:t>- décision par l’administrateur : dialogue avec les parents (dont conseils pour porter plaine), appels à des services sociaux (AS scolaire, AS de secteur, CRIP) selon le degré de gravité et de convergence des éléments préoccupants.</w:t>
      </w:r>
    </w:p>
    <w:p w14:paraId="2BD113D7" w14:textId="77777777" w:rsidR="00743761" w:rsidRDefault="00743761" w:rsidP="00743761">
      <w:pPr>
        <w:tabs>
          <w:tab w:val="left" w:pos="0"/>
        </w:tabs>
        <w:spacing w:line="240" w:lineRule="exact"/>
        <w:ind w:right="-567"/>
        <w:jc w:val="both"/>
        <w:rPr>
          <w:rFonts w:ascii="Arial" w:hAnsi="Arial"/>
          <w:sz w:val="20"/>
        </w:rPr>
      </w:pPr>
    </w:p>
    <w:p w14:paraId="0EF2EEC2" w14:textId="77777777" w:rsidR="00743761" w:rsidRPr="00D82B66" w:rsidRDefault="00743761" w:rsidP="00743761">
      <w:pPr>
        <w:tabs>
          <w:tab w:val="left" w:pos="0"/>
        </w:tabs>
        <w:spacing w:line="240" w:lineRule="exact"/>
        <w:ind w:left="708" w:right="-567"/>
        <w:jc w:val="both"/>
        <w:rPr>
          <w:rFonts w:ascii="Arial" w:hAnsi="Arial"/>
          <w:b/>
          <w:color w:val="026097"/>
          <w:sz w:val="20"/>
        </w:rPr>
      </w:pPr>
      <w:r w:rsidRPr="00D82B66">
        <w:rPr>
          <w:rFonts w:ascii="Arial" w:hAnsi="Arial"/>
          <w:b/>
          <w:color w:val="026097"/>
          <w:sz w:val="20"/>
        </w:rPr>
        <w:t>Les négligences passives (toutes formes d’inattention, relevant de l’ignorance ou de l’inattention)</w:t>
      </w:r>
      <w:r w:rsidR="00D82B66">
        <w:rPr>
          <w:rFonts w:ascii="Arial" w:hAnsi="Arial"/>
          <w:b/>
          <w:color w:val="026097"/>
          <w:sz w:val="20"/>
        </w:rPr>
        <w:t>.</w:t>
      </w:r>
    </w:p>
    <w:p w14:paraId="18BE3F2D" w14:textId="77777777" w:rsidR="00743761" w:rsidRDefault="00743761" w:rsidP="00743761">
      <w:pPr>
        <w:widowControl w:val="0"/>
        <w:autoSpaceDE w:val="0"/>
        <w:autoSpaceDN w:val="0"/>
        <w:adjustRightInd w:val="0"/>
        <w:ind w:left="2124" w:right="-567"/>
        <w:jc w:val="both"/>
        <w:rPr>
          <w:rFonts w:ascii="Arial" w:hAnsi="Arial"/>
          <w:sz w:val="20"/>
          <w:szCs w:val="19"/>
        </w:rPr>
      </w:pPr>
    </w:p>
    <w:p w14:paraId="558A6BC0" w14:textId="77777777" w:rsidR="00743761" w:rsidRDefault="00743761" w:rsidP="00743761">
      <w:pPr>
        <w:widowControl w:val="0"/>
        <w:autoSpaceDE w:val="0"/>
        <w:autoSpaceDN w:val="0"/>
        <w:adjustRightInd w:val="0"/>
        <w:ind w:left="2124" w:right="-567"/>
        <w:jc w:val="both"/>
        <w:rPr>
          <w:rFonts w:ascii="Arial" w:hAnsi="Arial"/>
          <w:sz w:val="20"/>
          <w:szCs w:val="19"/>
        </w:rPr>
      </w:pPr>
      <w:r>
        <w:rPr>
          <w:rFonts w:ascii="Arial" w:hAnsi="Arial"/>
          <w:sz w:val="20"/>
          <w:szCs w:val="19"/>
        </w:rPr>
        <w:t>Impératifs :</w:t>
      </w:r>
    </w:p>
    <w:p w14:paraId="3A548CC0" w14:textId="77777777" w:rsidR="00DA4421" w:rsidRDefault="00743761" w:rsidP="00743761">
      <w:pPr>
        <w:widowControl w:val="0"/>
        <w:autoSpaceDE w:val="0"/>
        <w:autoSpaceDN w:val="0"/>
        <w:adjustRightInd w:val="0"/>
        <w:ind w:left="2832" w:right="-567"/>
        <w:jc w:val="both"/>
        <w:rPr>
          <w:rFonts w:ascii="Arial" w:hAnsi="Arial"/>
          <w:sz w:val="20"/>
          <w:szCs w:val="19"/>
        </w:rPr>
      </w:pPr>
      <w:r>
        <w:rPr>
          <w:rFonts w:ascii="Arial" w:hAnsi="Arial"/>
          <w:sz w:val="20"/>
          <w:szCs w:val="19"/>
        </w:rPr>
        <w:t>- d</w:t>
      </w:r>
      <w:r w:rsidRPr="00020588">
        <w:rPr>
          <w:rFonts w:ascii="Arial" w:hAnsi="Arial"/>
          <w:sz w:val="20"/>
          <w:szCs w:val="19"/>
        </w:rPr>
        <w:t xml:space="preserve">es </w:t>
      </w:r>
      <w:r>
        <w:rPr>
          <w:rFonts w:ascii="Arial" w:hAnsi="Arial"/>
          <w:sz w:val="20"/>
          <w:szCs w:val="19"/>
        </w:rPr>
        <w:t>obligations</w:t>
      </w:r>
      <w:r w:rsidRPr="00020588">
        <w:rPr>
          <w:rFonts w:ascii="Arial" w:hAnsi="Arial"/>
          <w:sz w:val="20"/>
          <w:szCs w:val="19"/>
        </w:rPr>
        <w:t xml:space="preserve"> ex</w:t>
      </w:r>
      <w:r>
        <w:rPr>
          <w:rFonts w:ascii="Arial" w:hAnsi="Arial"/>
          <w:sz w:val="20"/>
          <w:szCs w:val="19"/>
        </w:rPr>
        <w:t xml:space="preserve">plicites pour les intervenants : </w:t>
      </w:r>
    </w:p>
    <w:p w14:paraId="58A88015" w14:textId="77777777" w:rsidR="00DA4421" w:rsidRDefault="00743761" w:rsidP="00BA1CDD">
      <w:pPr>
        <w:pStyle w:val="Paragraphedeliste"/>
        <w:widowControl w:val="0"/>
        <w:numPr>
          <w:ilvl w:val="0"/>
          <w:numId w:val="40"/>
        </w:numPr>
        <w:autoSpaceDE w:val="0"/>
        <w:autoSpaceDN w:val="0"/>
        <w:adjustRightInd w:val="0"/>
        <w:ind w:right="-567"/>
        <w:rPr>
          <w:rFonts w:ascii="Arial" w:hAnsi="Arial"/>
          <w:sz w:val="20"/>
          <w:szCs w:val="19"/>
        </w:rPr>
      </w:pPr>
      <w:r w:rsidRPr="00BA1CDD">
        <w:rPr>
          <w:rFonts w:ascii="Arial" w:hAnsi="Arial"/>
          <w:sz w:val="20"/>
          <w:szCs w:val="19"/>
        </w:rPr>
        <w:t>constance dans la présence et les engagements, les attitudes</w:t>
      </w:r>
    </w:p>
    <w:p w14:paraId="534699C4" w14:textId="51423401" w:rsidR="00743761" w:rsidRPr="00BA1CDD" w:rsidRDefault="00743761" w:rsidP="00BA1CDD">
      <w:pPr>
        <w:pStyle w:val="Paragraphedeliste"/>
        <w:widowControl w:val="0"/>
        <w:numPr>
          <w:ilvl w:val="0"/>
          <w:numId w:val="40"/>
        </w:numPr>
        <w:autoSpaceDE w:val="0"/>
        <w:autoSpaceDN w:val="0"/>
        <w:adjustRightInd w:val="0"/>
        <w:ind w:right="-567"/>
        <w:rPr>
          <w:rFonts w:ascii="Arial" w:hAnsi="Arial"/>
          <w:sz w:val="20"/>
          <w:szCs w:val="19"/>
        </w:rPr>
      </w:pPr>
      <w:r w:rsidRPr="00BA1CDD">
        <w:rPr>
          <w:rFonts w:ascii="Arial" w:hAnsi="Arial"/>
          <w:sz w:val="20"/>
          <w:szCs w:val="19"/>
        </w:rPr>
        <w:t>acceptation de convenir de ses erreurs en cas d’inattention relevée.</w:t>
      </w:r>
    </w:p>
    <w:p w14:paraId="5685E2DF" w14:textId="77777777" w:rsidR="00602626" w:rsidRDefault="00602626" w:rsidP="00602626">
      <w:pPr>
        <w:tabs>
          <w:tab w:val="left" w:pos="0"/>
        </w:tabs>
        <w:spacing w:line="240" w:lineRule="exact"/>
        <w:ind w:left="708" w:right="-567"/>
        <w:jc w:val="both"/>
        <w:rPr>
          <w:rFonts w:ascii="Arial" w:hAnsi="Arial"/>
          <w:sz w:val="20"/>
        </w:rPr>
      </w:pPr>
    </w:p>
    <w:p w14:paraId="695D69B7" w14:textId="77777777" w:rsidR="00743761" w:rsidRDefault="00743761" w:rsidP="00743761">
      <w:pPr>
        <w:widowControl w:val="0"/>
        <w:autoSpaceDE w:val="0"/>
        <w:autoSpaceDN w:val="0"/>
        <w:adjustRightInd w:val="0"/>
        <w:ind w:left="2124" w:right="-567"/>
        <w:jc w:val="both"/>
        <w:rPr>
          <w:rFonts w:ascii="Arial" w:hAnsi="Arial"/>
          <w:sz w:val="20"/>
          <w:szCs w:val="19"/>
        </w:rPr>
      </w:pPr>
      <w:r>
        <w:rPr>
          <w:rFonts w:ascii="Arial" w:hAnsi="Arial"/>
          <w:sz w:val="20"/>
          <w:szCs w:val="19"/>
        </w:rPr>
        <w:t>Procédure en cas de signe de négligence active dans les lieux de vie de l’enfant (famille, école, vie sociale) :</w:t>
      </w:r>
    </w:p>
    <w:p w14:paraId="3FAD701E" w14:textId="77777777" w:rsidR="00743761" w:rsidRDefault="00743761" w:rsidP="00743761">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écoute et dialogue avec l’enfant dans </w:t>
      </w:r>
      <w:r w:rsidR="005B5AC3">
        <w:rPr>
          <w:rFonts w:ascii="Arial" w:hAnsi="Arial"/>
          <w:sz w:val="20"/>
          <w:szCs w:val="19"/>
        </w:rPr>
        <w:t xml:space="preserve">un cadre confidentiel (enfant, bénévole et toujours un administrateur dans une pièce spécifique) </w:t>
      </w:r>
      <w:r>
        <w:rPr>
          <w:rFonts w:ascii="Arial" w:hAnsi="Arial"/>
          <w:sz w:val="20"/>
          <w:szCs w:val="19"/>
        </w:rPr>
        <w:t xml:space="preserve">en cas d’évocation d’une difficulté, </w:t>
      </w:r>
    </w:p>
    <w:p w14:paraId="7BB2F22E" w14:textId="77777777" w:rsidR="00743761" w:rsidRDefault="00743761" w:rsidP="00743761">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En cas de situation difficile : </w:t>
      </w:r>
    </w:p>
    <w:p w14:paraId="1B01D343" w14:textId="77777777" w:rsidR="00743761" w:rsidRDefault="00743761" w:rsidP="00743761">
      <w:pPr>
        <w:widowControl w:val="0"/>
        <w:autoSpaceDE w:val="0"/>
        <w:autoSpaceDN w:val="0"/>
        <w:adjustRightInd w:val="0"/>
        <w:ind w:left="2832" w:right="-567"/>
        <w:jc w:val="both"/>
        <w:rPr>
          <w:rFonts w:ascii="Arial" w:hAnsi="Arial"/>
          <w:sz w:val="20"/>
          <w:szCs w:val="19"/>
        </w:rPr>
      </w:pPr>
      <w:r>
        <w:rPr>
          <w:rFonts w:ascii="Arial" w:hAnsi="Arial"/>
          <w:sz w:val="20"/>
          <w:szCs w:val="19"/>
        </w:rPr>
        <w:t>- échange entre intervenants et administrateurs sur la perception des signes et des changements dans la situation,</w:t>
      </w:r>
    </w:p>
    <w:p w14:paraId="30127141" w14:textId="77777777" w:rsidR="00743761" w:rsidRPr="004A116E" w:rsidRDefault="00743761" w:rsidP="00743761">
      <w:pPr>
        <w:widowControl w:val="0"/>
        <w:autoSpaceDE w:val="0"/>
        <w:autoSpaceDN w:val="0"/>
        <w:adjustRightInd w:val="0"/>
        <w:ind w:left="2832" w:right="-567"/>
        <w:jc w:val="both"/>
        <w:rPr>
          <w:rFonts w:ascii="Arial" w:hAnsi="Arial"/>
          <w:sz w:val="20"/>
          <w:szCs w:val="19"/>
        </w:rPr>
      </w:pPr>
      <w:r>
        <w:rPr>
          <w:rFonts w:ascii="Arial" w:hAnsi="Arial"/>
          <w:sz w:val="20"/>
          <w:szCs w:val="19"/>
        </w:rPr>
        <w:t>- décision par l’administrateur : dialogue avec les parents (dont conseils pour porter plaine), appels à des services sociaux (AS scolaire, AS de secteur) si besoin d’une aide.</w:t>
      </w:r>
    </w:p>
    <w:p w14:paraId="4E8FA221" w14:textId="77777777" w:rsidR="0027735D" w:rsidRDefault="0027735D" w:rsidP="00743761">
      <w:pPr>
        <w:tabs>
          <w:tab w:val="left" w:pos="0"/>
        </w:tabs>
        <w:spacing w:line="240" w:lineRule="exact"/>
        <w:ind w:right="-567"/>
        <w:jc w:val="both"/>
        <w:rPr>
          <w:rFonts w:ascii="Arial" w:hAnsi="Arial"/>
          <w:sz w:val="20"/>
        </w:rPr>
      </w:pPr>
    </w:p>
    <w:p w14:paraId="774BABD2" w14:textId="7E8FB8B7" w:rsidR="003A6D4B" w:rsidRPr="00D82B66" w:rsidRDefault="009E1916" w:rsidP="00E763D5">
      <w:pPr>
        <w:tabs>
          <w:tab w:val="left" w:pos="0"/>
        </w:tabs>
        <w:spacing w:line="240" w:lineRule="exact"/>
        <w:ind w:left="708" w:right="-567"/>
        <w:jc w:val="both"/>
        <w:rPr>
          <w:rFonts w:ascii="Arial" w:hAnsi="Arial"/>
          <w:b/>
          <w:color w:val="026097"/>
          <w:sz w:val="20"/>
        </w:rPr>
      </w:pPr>
      <w:r w:rsidRPr="00D82B66">
        <w:rPr>
          <w:rFonts w:ascii="Arial" w:hAnsi="Arial"/>
          <w:b/>
          <w:color w:val="026097"/>
          <w:sz w:val="20"/>
        </w:rPr>
        <w:t xml:space="preserve">Les compétences et </w:t>
      </w:r>
      <w:proofErr w:type="spellStart"/>
      <w:r w:rsidRPr="00D82B66">
        <w:rPr>
          <w:rFonts w:ascii="Arial" w:hAnsi="Arial"/>
          <w:b/>
          <w:color w:val="026097"/>
          <w:sz w:val="20"/>
        </w:rPr>
        <w:t>pré-requis</w:t>
      </w:r>
      <w:proofErr w:type="spellEnd"/>
      <w:r w:rsidRPr="00D82B66">
        <w:rPr>
          <w:rFonts w:ascii="Arial" w:hAnsi="Arial"/>
          <w:b/>
          <w:color w:val="026097"/>
          <w:sz w:val="20"/>
        </w:rPr>
        <w:t xml:space="preserve"> des intervenants</w:t>
      </w:r>
      <w:r w:rsidR="00D82B66">
        <w:rPr>
          <w:rFonts w:ascii="Arial" w:hAnsi="Arial"/>
          <w:b/>
          <w:color w:val="026097"/>
          <w:sz w:val="20"/>
        </w:rPr>
        <w:t>.</w:t>
      </w:r>
    </w:p>
    <w:p w14:paraId="2D0B7D58" w14:textId="77777777" w:rsidR="00743761" w:rsidRDefault="00743761" w:rsidP="00743761">
      <w:pPr>
        <w:widowControl w:val="0"/>
        <w:autoSpaceDE w:val="0"/>
        <w:autoSpaceDN w:val="0"/>
        <w:adjustRightInd w:val="0"/>
        <w:ind w:left="2124" w:right="-567"/>
        <w:jc w:val="both"/>
        <w:rPr>
          <w:rFonts w:ascii="Arial" w:hAnsi="Arial"/>
          <w:sz w:val="20"/>
          <w:szCs w:val="19"/>
        </w:rPr>
      </w:pPr>
    </w:p>
    <w:p w14:paraId="2CD45BBB" w14:textId="77777777" w:rsidR="00743761" w:rsidRDefault="00743761" w:rsidP="00743761">
      <w:pPr>
        <w:widowControl w:val="0"/>
        <w:autoSpaceDE w:val="0"/>
        <w:autoSpaceDN w:val="0"/>
        <w:adjustRightInd w:val="0"/>
        <w:ind w:left="2124" w:right="-567"/>
        <w:jc w:val="both"/>
        <w:rPr>
          <w:rFonts w:ascii="Arial" w:hAnsi="Arial"/>
          <w:sz w:val="20"/>
          <w:szCs w:val="19"/>
        </w:rPr>
      </w:pPr>
      <w:r>
        <w:rPr>
          <w:rFonts w:ascii="Arial" w:hAnsi="Arial"/>
          <w:sz w:val="20"/>
          <w:szCs w:val="19"/>
        </w:rPr>
        <w:t>Impératifs :</w:t>
      </w:r>
    </w:p>
    <w:p w14:paraId="69CFE8B4" w14:textId="77777777" w:rsidR="00DA4421" w:rsidRDefault="00743761" w:rsidP="00743761">
      <w:pPr>
        <w:widowControl w:val="0"/>
        <w:autoSpaceDE w:val="0"/>
        <w:autoSpaceDN w:val="0"/>
        <w:adjustRightInd w:val="0"/>
        <w:ind w:left="2832" w:right="-567"/>
        <w:jc w:val="both"/>
        <w:rPr>
          <w:rFonts w:ascii="Arial" w:hAnsi="Arial"/>
          <w:sz w:val="20"/>
          <w:szCs w:val="19"/>
        </w:rPr>
      </w:pPr>
      <w:r>
        <w:rPr>
          <w:rFonts w:ascii="Arial" w:hAnsi="Arial"/>
          <w:sz w:val="20"/>
          <w:szCs w:val="19"/>
        </w:rPr>
        <w:t>- d</w:t>
      </w:r>
      <w:r w:rsidRPr="00020588">
        <w:rPr>
          <w:rFonts w:ascii="Arial" w:hAnsi="Arial"/>
          <w:sz w:val="20"/>
          <w:szCs w:val="19"/>
        </w:rPr>
        <w:t xml:space="preserve">es </w:t>
      </w:r>
      <w:r>
        <w:rPr>
          <w:rFonts w:ascii="Arial" w:hAnsi="Arial"/>
          <w:sz w:val="20"/>
          <w:szCs w:val="19"/>
        </w:rPr>
        <w:t>obligations</w:t>
      </w:r>
      <w:r w:rsidRPr="00020588">
        <w:rPr>
          <w:rFonts w:ascii="Arial" w:hAnsi="Arial"/>
          <w:sz w:val="20"/>
          <w:szCs w:val="19"/>
        </w:rPr>
        <w:t xml:space="preserve"> ex</w:t>
      </w:r>
      <w:r>
        <w:rPr>
          <w:rFonts w:ascii="Arial" w:hAnsi="Arial"/>
          <w:sz w:val="20"/>
          <w:szCs w:val="19"/>
        </w:rPr>
        <w:t xml:space="preserve">plicites pour les intervenants : </w:t>
      </w:r>
    </w:p>
    <w:p w14:paraId="681F1E13" w14:textId="77777777" w:rsidR="00DA4421" w:rsidRDefault="00743761" w:rsidP="00BA1CDD">
      <w:pPr>
        <w:pStyle w:val="Paragraphedeliste"/>
        <w:widowControl w:val="0"/>
        <w:numPr>
          <w:ilvl w:val="0"/>
          <w:numId w:val="41"/>
        </w:numPr>
        <w:autoSpaceDE w:val="0"/>
        <w:autoSpaceDN w:val="0"/>
        <w:adjustRightInd w:val="0"/>
        <w:ind w:right="-567"/>
        <w:rPr>
          <w:rFonts w:ascii="Arial" w:hAnsi="Arial"/>
          <w:sz w:val="20"/>
          <w:szCs w:val="19"/>
        </w:rPr>
      </w:pPr>
      <w:r w:rsidRPr="00BA1CDD">
        <w:rPr>
          <w:rFonts w:ascii="Arial" w:hAnsi="Arial"/>
          <w:sz w:val="20"/>
          <w:szCs w:val="19"/>
        </w:rPr>
        <w:t xml:space="preserve">prêter attention et se tenir au courant des méthodes pédagogiques les plus adaptées, </w:t>
      </w:r>
    </w:p>
    <w:p w14:paraId="0CD1B332" w14:textId="77777777" w:rsidR="00DA4421" w:rsidRDefault="00743761" w:rsidP="00BA1CDD">
      <w:pPr>
        <w:pStyle w:val="Paragraphedeliste"/>
        <w:widowControl w:val="0"/>
        <w:numPr>
          <w:ilvl w:val="0"/>
          <w:numId w:val="41"/>
        </w:numPr>
        <w:autoSpaceDE w:val="0"/>
        <w:autoSpaceDN w:val="0"/>
        <w:adjustRightInd w:val="0"/>
        <w:ind w:right="-567"/>
        <w:rPr>
          <w:rFonts w:ascii="Arial" w:hAnsi="Arial"/>
          <w:sz w:val="20"/>
          <w:szCs w:val="19"/>
        </w:rPr>
      </w:pPr>
      <w:r w:rsidRPr="00BA1CDD">
        <w:rPr>
          <w:rFonts w:ascii="Arial" w:hAnsi="Arial"/>
          <w:sz w:val="20"/>
          <w:szCs w:val="19"/>
        </w:rPr>
        <w:t>intervenir dans des domaines avérés de compétences (contenus scolaires),</w:t>
      </w:r>
    </w:p>
    <w:p w14:paraId="63D4350B" w14:textId="2CD1BD5A" w:rsidR="00743761" w:rsidRPr="00BA1CDD" w:rsidRDefault="00743761" w:rsidP="00BA1CDD">
      <w:pPr>
        <w:pStyle w:val="Paragraphedeliste"/>
        <w:widowControl w:val="0"/>
        <w:numPr>
          <w:ilvl w:val="0"/>
          <w:numId w:val="41"/>
        </w:numPr>
        <w:autoSpaceDE w:val="0"/>
        <w:autoSpaceDN w:val="0"/>
        <w:adjustRightInd w:val="0"/>
        <w:ind w:right="-567"/>
        <w:rPr>
          <w:rFonts w:ascii="Arial" w:hAnsi="Arial"/>
          <w:sz w:val="20"/>
          <w:szCs w:val="19"/>
        </w:rPr>
      </w:pPr>
      <w:r w:rsidRPr="00BA1CDD">
        <w:rPr>
          <w:rFonts w:ascii="Arial" w:hAnsi="Arial"/>
          <w:sz w:val="20"/>
          <w:szCs w:val="19"/>
        </w:rPr>
        <w:t xml:space="preserve"> </w:t>
      </w:r>
      <w:r w:rsidR="00E05ABC">
        <w:rPr>
          <w:rFonts w:ascii="Arial" w:hAnsi="Arial"/>
          <w:sz w:val="20"/>
          <w:szCs w:val="19"/>
        </w:rPr>
        <w:t>capacité à voir remises en cause ses méthodes et comportements</w:t>
      </w:r>
      <w:r w:rsidRPr="00BA1CDD">
        <w:rPr>
          <w:rFonts w:ascii="Arial" w:hAnsi="Arial"/>
          <w:sz w:val="20"/>
          <w:szCs w:val="19"/>
        </w:rPr>
        <w:t xml:space="preserve"> </w:t>
      </w:r>
    </w:p>
    <w:p w14:paraId="5F03C375" w14:textId="77777777" w:rsidR="00743761" w:rsidRDefault="00743761" w:rsidP="00743761">
      <w:pPr>
        <w:widowControl w:val="0"/>
        <w:autoSpaceDE w:val="0"/>
        <w:autoSpaceDN w:val="0"/>
        <w:adjustRightInd w:val="0"/>
        <w:ind w:left="2832" w:right="-567"/>
        <w:jc w:val="both"/>
        <w:rPr>
          <w:rFonts w:ascii="Arial" w:hAnsi="Arial"/>
          <w:sz w:val="20"/>
          <w:szCs w:val="19"/>
        </w:rPr>
      </w:pPr>
      <w:r>
        <w:rPr>
          <w:rFonts w:ascii="Arial" w:hAnsi="Arial"/>
          <w:sz w:val="20"/>
          <w:szCs w:val="19"/>
        </w:rPr>
        <w:t>- des temps</w:t>
      </w:r>
      <w:r>
        <w:rPr>
          <w:rFonts w:ascii="Arial" w:hAnsi="Arial"/>
          <w:sz w:val="20"/>
        </w:rPr>
        <w:t xml:space="preserve"> d’analyse des pratiques pédagogiques en réunion des bénévoles,</w:t>
      </w:r>
    </w:p>
    <w:p w14:paraId="2E6E3EE4" w14:textId="77777777" w:rsidR="00743761" w:rsidRPr="00743761" w:rsidRDefault="00743761" w:rsidP="00743761">
      <w:pPr>
        <w:widowControl w:val="0"/>
        <w:autoSpaceDE w:val="0"/>
        <w:autoSpaceDN w:val="0"/>
        <w:adjustRightInd w:val="0"/>
        <w:ind w:left="2832" w:right="-567"/>
        <w:jc w:val="both"/>
        <w:rPr>
          <w:rFonts w:ascii="Arial" w:hAnsi="Arial"/>
          <w:sz w:val="20"/>
          <w:szCs w:val="19"/>
        </w:rPr>
      </w:pPr>
      <w:r>
        <w:rPr>
          <w:rFonts w:ascii="Arial" w:hAnsi="Arial"/>
          <w:sz w:val="20"/>
          <w:szCs w:val="19"/>
        </w:rPr>
        <w:t>- u</w:t>
      </w:r>
      <w:r>
        <w:rPr>
          <w:rFonts w:ascii="Arial" w:hAnsi="Arial"/>
          <w:sz w:val="20"/>
        </w:rPr>
        <w:t>ne fin de l’intervention d’un bénévole en cas d’impossibilité de changement vers une attitude plus conforme aux attentes et engagements (décision des administrateurs).</w:t>
      </w:r>
    </w:p>
    <w:p w14:paraId="566F6D12" w14:textId="77777777" w:rsidR="00743761" w:rsidRDefault="00743761" w:rsidP="00743761">
      <w:pPr>
        <w:tabs>
          <w:tab w:val="left" w:pos="0"/>
        </w:tabs>
        <w:spacing w:line="240" w:lineRule="exact"/>
        <w:ind w:right="-567"/>
        <w:jc w:val="both"/>
        <w:rPr>
          <w:rFonts w:ascii="Arial" w:hAnsi="Arial"/>
          <w:sz w:val="20"/>
        </w:rPr>
      </w:pPr>
    </w:p>
    <w:p w14:paraId="62E1C8D8" w14:textId="77777777" w:rsidR="00743761" w:rsidRDefault="00743761" w:rsidP="00743761">
      <w:pPr>
        <w:tabs>
          <w:tab w:val="left" w:pos="0"/>
        </w:tabs>
        <w:spacing w:line="240" w:lineRule="exact"/>
        <w:ind w:right="-567"/>
        <w:jc w:val="both"/>
        <w:rPr>
          <w:rFonts w:ascii="Arial" w:hAnsi="Arial"/>
          <w:sz w:val="20"/>
        </w:rPr>
      </w:pPr>
    </w:p>
    <w:p w14:paraId="0AE3028E" w14:textId="77777777" w:rsidR="00743761" w:rsidRDefault="00743761" w:rsidP="00743761">
      <w:pPr>
        <w:tabs>
          <w:tab w:val="left" w:pos="0"/>
        </w:tabs>
        <w:spacing w:line="240" w:lineRule="exact"/>
        <w:ind w:right="-567"/>
        <w:jc w:val="both"/>
        <w:rPr>
          <w:rFonts w:ascii="Arial" w:hAnsi="Arial"/>
          <w:sz w:val="20"/>
        </w:rPr>
      </w:pPr>
    </w:p>
    <w:p w14:paraId="492E4A37" w14:textId="77777777" w:rsidR="00EC15CE" w:rsidRDefault="00EC15CE">
      <w:pPr>
        <w:rPr>
          <w:rFonts w:ascii="Arial" w:hAnsi="Arial"/>
          <w:color w:val="026097"/>
          <w:sz w:val="28"/>
        </w:rPr>
      </w:pPr>
      <w:r>
        <w:rPr>
          <w:rFonts w:ascii="Arial" w:hAnsi="Arial"/>
          <w:color w:val="026097"/>
          <w:sz w:val="28"/>
        </w:rPr>
        <w:br w:type="page"/>
      </w:r>
    </w:p>
    <w:p w14:paraId="41E5AD45" w14:textId="7D8A9976" w:rsidR="00743761" w:rsidRPr="00786E7C" w:rsidRDefault="00D82B66" w:rsidP="00743761">
      <w:pPr>
        <w:tabs>
          <w:tab w:val="left" w:pos="0"/>
        </w:tabs>
        <w:spacing w:line="340" w:lineRule="exact"/>
        <w:ind w:right="-567"/>
        <w:jc w:val="both"/>
        <w:rPr>
          <w:rFonts w:ascii="Arial" w:hAnsi="Arial"/>
          <w:color w:val="026097"/>
          <w:sz w:val="28"/>
        </w:rPr>
      </w:pPr>
      <w:r>
        <w:rPr>
          <w:rFonts w:ascii="Arial" w:hAnsi="Arial"/>
          <w:color w:val="026097"/>
          <w:sz w:val="28"/>
        </w:rPr>
        <w:lastRenderedPageBreak/>
        <w:t>Engagement 5</w:t>
      </w:r>
      <w:r w:rsidR="00743761" w:rsidRPr="00786E7C">
        <w:rPr>
          <w:rFonts w:ascii="Arial" w:hAnsi="Arial"/>
          <w:color w:val="026097"/>
          <w:sz w:val="28"/>
        </w:rPr>
        <w:t xml:space="preserve"> : </w:t>
      </w:r>
      <w:r w:rsidR="00743761">
        <w:rPr>
          <w:rFonts w:ascii="Arial" w:hAnsi="Arial"/>
          <w:color w:val="026097"/>
          <w:sz w:val="28"/>
        </w:rPr>
        <w:t>attention et traitement des plaintes</w:t>
      </w:r>
    </w:p>
    <w:p w14:paraId="233505F0" w14:textId="77777777" w:rsidR="00743761" w:rsidRDefault="00743761" w:rsidP="00743761">
      <w:pPr>
        <w:tabs>
          <w:tab w:val="left" w:pos="0"/>
        </w:tabs>
        <w:spacing w:line="240" w:lineRule="exact"/>
        <w:ind w:right="-567"/>
        <w:jc w:val="both"/>
        <w:rPr>
          <w:rFonts w:ascii="Arial" w:hAnsi="Arial"/>
          <w:sz w:val="20"/>
        </w:rPr>
      </w:pPr>
    </w:p>
    <w:p w14:paraId="443181CF" w14:textId="77777777" w:rsidR="00743761" w:rsidRDefault="00743761" w:rsidP="00743761">
      <w:pPr>
        <w:widowControl w:val="0"/>
        <w:autoSpaceDE w:val="0"/>
        <w:autoSpaceDN w:val="0"/>
        <w:adjustRightInd w:val="0"/>
        <w:ind w:left="2124" w:right="-567"/>
        <w:jc w:val="both"/>
        <w:rPr>
          <w:rFonts w:ascii="Arial" w:hAnsi="Arial"/>
          <w:sz w:val="20"/>
          <w:szCs w:val="19"/>
        </w:rPr>
      </w:pPr>
      <w:r>
        <w:rPr>
          <w:rFonts w:ascii="Arial" w:hAnsi="Arial"/>
          <w:sz w:val="20"/>
          <w:szCs w:val="19"/>
        </w:rPr>
        <w:t>Impératifs :</w:t>
      </w:r>
    </w:p>
    <w:p w14:paraId="3A4DAFD3" w14:textId="77777777" w:rsidR="00743761" w:rsidRDefault="00743761" w:rsidP="00743761">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écoute et dialogue avec l’enfant dans </w:t>
      </w:r>
      <w:r w:rsidR="005B5AC3">
        <w:rPr>
          <w:rFonts w:ascii="Arial" w:hAnsi="Arial"/>
          <w:sz w:val="20"/>
          <w:szCs w:val="19"/>
        </w:rPr>
        <w:t xml:space="preserve">un cadre confidentiel (enfant, bénévole et toujours un administrateur dans une pièce spécifique) </w:t>
      </w:r>
      <w:r>
        <w:rPr>
          <w:rFonts w:ascii="Arial" w:hAnsi="Arial"/>
          <w:sz w:val="20"/>
          <w:szCs w:val="19"/>
        </w:rPr>
        <w:t>en ca</w:t>
      </w:r>
      <w:r w:rsidR="00D82B66">
        <w:rPr>
          <w:rFonts w:ascii="Arial" w:hAnsi="Arial"/>
          <w:sz w:val="20"/>
          <w:szCs w:val="19"/>
        </w:rPr>
        <w:t xml:space="preserve">s d’évocation d’une difficulté. Tout enfant </w:t>
      </w:r>
      <w:proofErr w:type="gramStart"/>
      <w:r w:rsidR="00D82B66">
        <w:rPr>
          <w:rFonts w:ascii="Arial" w:hAnsi="Arial"/>
          <w:sz w:val="20"/>
          <w:szCs w:val="19"/>
        </w:rPr>
        <w:t>a</w:t>
      </w:r>
      <w:proofErr w:type="gramEnd"/>
      <w:r w:rsidR="00D82B66">
        <w:rPr>
          <w:rFonts w:ascii="Arial" w:hAnsi="Arial"/>
          <w:sz w:val="20"/>
          <w:szCs w:val="19"/>
        </w:rPr>
        <w:t xml:space="preserve"> le droit de pouvoir s’exprimer, même en cas de plainte, sa parole ne peut être</w:t>
      </w:r>
      <w:r w:rsidR="001831FA">
        <w:rPr>
          <w:rFonts w:ascii="Arial" w:hAnsi="Arial"/>
          <w:sz w:val="20"/>
          <w:szCs w:val="19"/>
        </w:rPr>
        <w:t xml:space="preserve"> annulée, évacuée, est légitime,</w:t>
      </w:r>
    </w:p>
    <w:p w14:paraId="515F1262" w14:textId="77777777" w:rsidR="00743761" w:rsidRDefault="00743761" w:rsidP="00743761">
      <w:pPr>
        <w:widowControl w:val="0"/>
        <w:autoSpaceDE w:val="0"/>
        <w:autoSpaceDN w:val="0"/>
        <w:adjustRightInd w:val="0"/>
        <w:ind w:left="2832" w:right="-567"/>
        <w:jc w:val="both"/>
        <w:rPr>
          <w:rFonts w:ascii="Arial" w:hAnsi="Arial"/>
          <w:sz w:val="20"/>
          <w:szCs w:val="19"/>
        </w:rPr>
      </w:pPr>
      <w:r>
        <w:rPr>
          <w:rFonts w:ascii="Arial" w:hAnsi="Arial"/>
          <w:sz w:val="20"/>
          <w:szCs w:val="19"/>
        </w:rPr>
        <w:t>- écoute et dialogue avec les parents en cas d’insatisfaction,</w:t>
      </w:r>
    </w:p>
    <w:p w14:paraId="4751268C" w14:textId="77777777" w:rsidR="00743761" w:rsidRDefault="00743761" w:rsidP="00743761">
      <w:pPr>
        <w:widowControl w:val="0"/>
        <w:autoSpaceDE w:val="0"/>
        <w:autoSpaceDN w:val="0"/>
        <w:adjustRightInd w:val="0"/>
        <w:ind w:left="2832" w:right="-567"/>
        <w:jc w:val="both"/>
        <w:rPr>
          <w:rFonts w:ascii="Arial" w:hAnsi="Arial"/>
          <w:sz w:val="20"/>
          <w:szCs w:val="19"/>
        </w:rPr>
      </w:pPr>
      <w:r>
        <w:rPr>
          <w:rFonts w:ascii="Arial" w:hAnsi="Arial"/>
          <w:sz w:val="20"/>
          <w:szCs w:val="19"/>
        </w:rPr>
        <w:t>- dans les 2 cas de figure : notes de la plainte ou de l’insatisfaction dans la fiche pédagogique, engagement d’un administrateur pour un temps de dialogue ou de médiation sur le motif de l’insatisfaction avec adoption d’une conclusion (corrections éventuelles) in fine, notée dans la fiche pédagogique et communiqué</w:t>
      </w:r>
      <w:r w:rsidR="00D82B66">
        <w:rPr>
          <w:rFonts w:ascii="Arial" w:hAnsi="Arial"/>
          <w:sz w:val="20"/>
          <w:szCs w:val="19"/>
        </w:rPr>
        <w:t>e aux bénévoles concernés.</w:t>
      </w:r>
    </w:p>
    <w:p w14:paraId="0F40A6BF" w14:textId="77777777" w:rsidR="00743761" w:rsidRDefault="00743761" w:rsidP="00743761">
      <w:pPr>
        <w:widowControl w:val="0"/>
        <w:autoSpaceDE w:val="0"/>
        <w:autoSpaceDN w:val="0"/>
        <w:adjustRightInd w:val="0"/>
        <w:ind w:left="2124" w:right="-567"/>
        <w:jc w:val="both"/>
        <w:rPr>
          <w:rFonts w:ascii="Arial" w:hAnsi="Arial"/>
          <w:sz w:val="20"/>
          <w:szCs w:val="19"/>
        </w:rPr>
      </w:pPr>
    </w:p>
    <w:p w14:paraId="3E49B7B7" w14:textId="77777777" w:rsidR="00D82B66" w:rsidRDefault="00D82B66" w:rsidP="00D82B66">
      <w:pPr>
        <w:tabs>
          <w:tab w:val="left" w:pos="0"/>
        </w:tabs>
        <w:spacing w:line="240" w:lineRule="exact"/>
        <w:ind w:right="-567"/>
        <w:jc w:val="both"/>
        <w:rPr>
          <w:rFonts w:ascii="Arial" w:hAnsi="Arial"/>
          <w:sz w:val="20"/>
        </w:rPr>
      </w:pPr>
    </w:p>
    <w:p w14:paraId="2D19C884" w14:textId="77777777" w:rsidR="00D82B66" w:rsidRPr="00786E7C" w:rsidRDefault="00D82B66" w:rsidP="00D82B66">
      <w:pPr>
        <w:tabs>
          <w:tab w:val="left" w:pos="0"/>
        </w:tabs>
        <w:spacing w:line="340" w:lineRule="exact"/>
        <w:ind w:right="-567"/>
        <w:jc w:val="both"/>
        <w:rPr>
          <w:rFonts w:ascii="Arial" w:hAnsi="Arial"/>
          <w:color w:val="026097"/>
          <w:sz w:val="28"/>
        </w:rPr>
      </w:pPr>
      <w:r>
        <w:rPr>
          <w:rFonts w:ascii="Arial" w:hAnsi="Arial"/>
          <w:color w:val="026097"/>
          <w:sz w:val="28"/>
        </w:rPr>
        <w:t>Engagement 6</w:t>
      </w:r>
      <w:r w:rsidRPr="00786E7C">
        <w:rPr>
          <w:rFonts w:ascii="Arial" w:hAnsi="Arial"/>
          <w:color w:val="026097"/>
          <w:sz w:val="28"/>
        </w:rPr>
        <w:t xml:space="preserve"> : </w:t>
      </w:r>
      <w:r>
        <w:rPr>
          <w:rFonts w:ascii="Arial" w:hAnsi="Arial"/>
          <w:color w:val="026097"/>
          <w:sz w:val="28"/>
        </w:rPr>
        <w:t>conseil et soutien des enfants</w:t>
      </w:r>
    </w:p>
    <w:p w14:paraId="512E2C0B" w14:textId="77777777" w:rsidR="00D82B66" w:rsidRDefault="00D82B66" w:rsidP="00D82B66">
      <w:pPr>
        <w:tabs>
          <w:tab w:val="left" w:pos="0"/>
        </w:tabs>
        <w:spacing w:line="240" w:lineRule="exact"/>
        <w:ind w:right="-567"/>
        <w:jc w:val="both"/>
        <w:rPr>
          <w:rFonts w:ascii="Arial" w:hAnsi="Arial"/>
          <w:sz w:val="20"/>
        </w:rPr>
      </w:pPr>
    </w:p>
    <w:p w14:paraId="735C95C2" w14:textId="77777777" w:rsidR="00D82B66" w:rsidRDefault="00D82B66" w:rsidP="00D82B66">
      <w:pPr>
        <w:widowControl w:val="0"/>
        <w:autoSpaceDE w:val="0"/>
        <w:autoSpaceDN w:val="0"/>
        <w:adjustRightInd w:val="0"/>
        <w:ind w:left="2124" w:right="-567"/>
        <w:jc w:val="both"/>
        <w:rPr>
          <w:rFonts w:ascii="Arial" w:hAnsi="Arial"/>
          <w:sz w:val="20"/>
          <w:szCs w:val="19"/>
        </w:rPr>
      </w:pPr>
      <w:r>
        <w:rPr>
          <w:rFonts w:ascii="Arial" w:hAnsi="Arial"/>
          <w:sz w:val="20"/>
          <w:szCs w:val="19"/>
        </w:rPr>
        <w:t>Impératifs :</w:t>
      </w:r>
    </w:p>
    <w:p w14:paraId="41EA25AB" w14:textId="77777777" w:rsidR="00D82B66" w:rsidRDefault="00D82B66" w:rsidP="00D82B66">
      <w:pPr>
        <w:widowControl w:val="0"/>
        <w:autoSpaceDE w:val="0"/>
        <w:autoSpaceDN w:val="0"/>
        <w:adjustRightInd w:val="0"/>
        <w:ind w:left="2832" w:right="-567"/>
        <w:jc w:val="both"/>
        <w:rPr>
          <w:rFonts w:ascii="Arial" w:hAnsi="Arial"/>
          <w:sz w:val="20"/>
          <w:szCs w:val="19"/>
        </w:rPr>
      </w:pPr>
      <w:r>
        <w:rPr>
          <w:rFonts w:ascii="Arial" w:hAnsi="Arial"/>
          <w:sz w:val="20"/>
          <w:szCs w:val="19"/>
        </w:rPr>
        <w:t xml:space="preserve">- écoute et dialogue avec l’enfant dans </w:t>
      </w:r>
      <w:r w:rsidR="005B5AC3">
        <w:rPr>
          <w:rFonts w:ascii="Arial" w:hAnsi="Arial"/>
          <w:sz w:val="20"/>
          <w:szCs w:val="19"/>
        </w:rPr>
        <w:t xml:space="preserve">un cadre confidentiel (enfant, bénévole et toujours un administrateur dans une pièce spécifique) </w:t>
      </w:r>
      <w:r>
        <w:rPr>
          <w:rFonts w:ascii="Arial" w:hAnsi="Arial"/>
          <w:sz w:val="20"/>
          <w:szCs w:val="19"/>
        </w:rPr>
        <w:t xml:space="preserve">en cas d’évocation d’une difficulté dans sa vie familiale, scolaire, etc., </w:t>
      </w:r>
    </w:p>
    <w:p w14:paraId="4EB3E411" w14:textId="77777777" w:rsidR="00D82B66" w:rsidRDefault="00D82B66" w:rsidP="005E516A">
      <w:pPr>
        <w:widowControl w:val="0"/>
        <w:autoSpaceDE w:val="0"/>
        <w:autoSpaceDN w:val="0"/>
        <w:adjustRightInd w:val="0"/>
        <w:ind w:left="2832" w:right="-567"/>
        <w:jc w:val="both"/>
        <w:rPr>
          <w:rFonts w:ascii="Arial" w:hAnsi="Arial"/>
          <w:sz w:val="20"/>
          <w:szCs w:val="19"/>
        </w:rPr>
      </w:pPr>
      <w:r>
        <w:rPr>
          <w:rFonts w:ascii="Arial" w:hAnsi="Arial"/>
          <w:sz w:val="20"/>
          <w:szCs w:val="19"/>
        </w:rPr>
        <w:t>- intervention d’un administrateur : exploration du contexte avec l’enfant, rassurance de ce dernier, indication des attitudes et orientations possibles vers des lieux d’aide spécialisée (équipe éducative, équipe de prévention, AS, CMPP, numéro vert enfance maltraitée, etc.), dialogue et conseil avec ses parents sur les orientations pos</w:t>
      </w:r>
      <w:r w:rsidR="001831FA">
        <w:rPr>
          <w:rFonts w:ascii="Arial" w:hAnsi="Arial"/>
          <w:sz w:val="20"/>
          <w:szCs w:val="19"/>
        </w:rPr>
        <w:t>sibles, disponibilités et transmission</w:t>
      </w:r>
      <w:r>
        <w:rPr>
          <w:rFonts w:ascii="Arial" w:hAnsi="Arial"/>
          <w:sz w:val="20"/>
          <w:szCs w:val="19"/>
        </w:rPr>
        <w:t xml:space="preserve"> d’adresses ressources,</w:t>
      </w:r>
    </w:p>
    <w:p w14:paraId="66413CEF" w14:textId="77777777" w:rsidR="00D82B66" w:rsidRDefault="00D82B66" w:rsidP="00D82B66">
      <w:pPr>
        <w:tabs>
          <w:tab w:val="left" w:pos="0"/>
        </w:tabs>
        <w:spacing w:line="240" w:lineRule="exact"/>
        <w:ind w:right="-567"/>
        <w:jc w:val="both"/>
        <w:rPr>
          <w:rFonts w:ascii="Arial" w:hAnsi="Arial"/>
          <w:sz w:val="20"/>
        </w:rPr>
      </w:pPr>
    </w:p>
    <w:p w14:paraId="6FCB9814" w14:textId="77777777" w:rsidR="00D82B66" w:rsidRDefault="00D82B66" w:rsidP="00D82B66">
      <w:pPr>
        <w:tabs>
          <w:tab w:val="left" w:pos="0"/>
        </w:tabs>
        <w:spacing w:line="240" w:lineRule="exact"/>
        <w:ind w:right="-567"/>
        <w:jc w:val="both"/>
        <w:rPr>
          <w:rFonts w:ascii="Arial" w:hAnsi="Arial"/>
          <w:sz w:val="20"/>
        </w:rPr>
      </w:pPr>
    </w:p>
    <w:p w14:paraId="70962FBF" w14:textId="77777777" w:rsidR="00D82B66" w:rsidRPr="00786E7C" w:rsidRDefault="00D82B66" w:rsidP="00D82B66">
      <w:pPr>
        <w:tabs>
          <w:tab w:val="left" w:pos="0"/>
        </w:tabs>
        <w:spacing w:line="340" w:lineRule="exact"/>
        <w:ind w:right="-567"/>
        <w:jc w:val="both"/>
        <w:rPr>
          <w:rFonts w:ascii="Arial" w:hAnsi="Arial"/>
          <w:color w:val="026097"/>
          <w:sz w:val="28"/>
        </w:rPr>
      </w:pPr>
      <w:r>
        <w:rPr>
          <w:rFonts w:ascii="Arial" w:hAnsi="Arial"/>
          <w:color w:val="026097"/>
          <w:sz w:val="28"/>
        </w:rPr>
        <w:t>Engagement 7</w:t>
      </w:r>
      <w:r w:rsidRPr="00786E7C">
        <w:rPr>
          <w:rFonts w:ascii="Arial" w:hAnsi="Arial"/>
          <w:color w:val="026097"/>
          <w:sz w:val="28"/>
        </w:rPr>
        <w:t xml:space="preserve"> : </w:t>
      </w:r>
      <w:r>
        <w:rPr>
          <w:rFonts w:ascii="Arial" w:hAnsi="Arial"/>
          <w:color w:val="026097"/>
          <w:sz w:val="28"/>
        </w:rPr>
        <w:t>suivi et contrôle de la Politique de Protection des Publics Fragiles</w:t>
      </w:r>
    </w:p>
    <w:p w14:paraId="4CB2B596" w14:textId="77777777" w:rsidR="00D82B66" w:rsidRDefault="00D82B66" w:rsidP="00D82B66">
      <w:pPr>
        <w:tabs>
          <w:tab w:val="left" w:pos="0"/>
        </w:tabs>
        <w:spacing w:line="240" w:lineRule="exact"/>
        <w:ind w:right="-567"/>
        <w:jc w:val="both"/>
        <w:rPr>
          <w:rFonts w:ascii="Arial" w:hAnsi="Arial"/>
          <w:sz w:val="20"/>
        </w:rPr>
      </w:pPr>
    </w:p>
    <w:p w14:paraId="7EED176D" w14:textId="77777777" w:rsidR="005E516A" w:rsidRDefault="005E516A" w:rsidP="00B056BF">
      <w:pPr>
        <w:tabs>
          <w:tab w:val="left" w:pos="0"/>
        </w:tabs>
        <w:spacing w:line="240" w:lineRule="exact"/>
        <w:ind w:right="-567"/>
        <w:jc w:val="both"/>
        <w:rPr>
          <w:rFonts w:ascii="Arial" w:hAnsi="Arial"/>
          <w:sz w:val="20"/>
        </w:rPr>
      </w:pPr>
      <w:r>
        <w:rPr>
          <w:rFonts w:ascii="Arial" w:hAnsi="Arial"/>
          <w:sz w:val="20"/>
        </w:rPr>
        <w:t>L’ARPEJ Saint-Denis se donne pour objectif</w:t>
      </w:r>
      <w:r w:rsidR="00DA4421">
        <w:rPr>
          <w:rFonts w:ascii="Arial" w:hAnsi="Arial"/>
          <w:sz w:val="20"/>
        </w:rPr>
        <w:t>s</w:t>
      </w:r>
      <w:r>
        <w:rPr>
          <w:rFonts w:ascii="Arial" w:hAnsi="Arial"/>
          <w:sz w:val="20"/>
        </w:rPr>
        <w:t xml:space="preserve"> de suivre, mesurer les effets prévus ou non prévus,</w:t>
      </w:r>
      <w:r w:rsidR="00DA4421">
        <w:rPr>
          <w:rFonts w:ascii="Arial" w:hAnsi="Arial"/>
          <w:sz w:val="20"/>
        </w:rPr>
        <w:t xml:space="preserve"> </w:t>
      </w:r>
      <w:r>
        <w:rPr>
          <w:rFonts w:ascii="Arial" w:hAnsi="Arial"/>
          <w:sz w:val="20"/>
        </w:rPr>
        <w:t>contrôler la mise en œuvre de cette PPPF.</w:t>
      </w:r>
    </w:p>
    <w:p w14:paraId="68A8ABED" w14:textId="77777777" w:rsidR="005E516A" w:rsidRDefault="005E516A" w:rsidP="00B056BF">
      <w:pPr>
        <w:tabs>
          <w:tab w:val="left" w:pos="0"/>
        </w:tabs>
        <w:spacing w:line="240" w:lineRule="exact"/>
        <w:ind w:right="-567"/>
        <w:jc w:val="both"/>
        <w:rPr>
          <w:rFonts w:ascii="Arial" w:hAnsi="Arial"/>
          <w:sz w:val="20"/>
        </w:rPr>
      </w:pPr>
    </w:p>
    <w:p w14:paraId="29D8A2B4" w14:textId="77777777" w:rsidR="005E516A" w:rsidRDefault="005E516A" w:rsidP="00B056BF">
      <w:pPr>
        <w:tabs>
          <w:tab w:val="left" w:pos="0"/>
        </w:tabs>
        <w:spacing w:line="240" w:lineRule="exact"/>
        <w:ind w:right="-567"/>
        <w:jc w:val="both"/>
        <w:rPr>
          <w:rFonts w:ascii="Arial" w:hAnsi="Arial"/>
          <w:sz w:val="20"/>
        </w:rPr>
      </w:pPr>
      <w:r>
        <w:rPr>
          <w:rFonts w:ascii="Arial" w:hAnsi="Arial"/>
          <w:sz w:val="20"/>
        </w:rPr>
        <w:t>Tous les ans, un temps d’examen des réalités avec les bénévoles (questionnaires, temps de réflexion) permettra :</w:t>
      </w:r>
    </w:p>
    <w:p w14:paraId="76E693AD" w14:textId="77777777" w:rsidR="005E516A" w:rsidRPr="005E516A" w:rsidRDefault="005E516A" w:rsidP="005E516A">
      <w:pPr>
        <w:pStyle w:val="Paragraphedeliste"/>
        <w:numPr>
          <w:ilvl w:val="0"/>
          <w:numId w:val="32"/>
        </w:numPr>
        <w:tabs>
          <w:tab w:val="left" w:pos="0"/>
        </w:tabs>
        <w:spacing w:line="240" w:lineRule="exact"/>
        <w:ind w:right="-567"/>
        <w:rPr>
          <w:rFonts w:ascii="Arial" w:hAnsi="Arial"/>
          <w:sz w:val="20"/>
        </w:rPr>
      </w:pPr>
      <w:r w:rsidRPr="005E516A">
        <w:rPr>
          <w:rFonts w:ascii="Arial" w:hAnsi="Arial"/>
          <w:sz w:val="20"/>
        </w:rPr>
        <w:t>d’être confronté à des statistiques de réalisation des procédures : avec possible participation à leur ajustement,</w:t>
      </w:r>
    </w:p>
    <w:p w14:paraId="06BC4E36" w14:textId="77777777" w:rsidR="005E516A" w:rsidRPr="005E516A" w:rsidRDefault="005E516A" w:rsidP="005E516A">
      <w:pPr>
        <w:pStyle w:val="Paragraphedeliste"/>
        <w:numPr>
          <w:ilvl w:val="0"/>
          <w:numId w:val="32"/>
        </w:numPr>
        <w:tabs>
          <w:tab w:val="left" w:pos="0"/>
        </w:tabs>
        <w:spacing w:line="240" w:lineRule="exact"/>
        <w:ind w:right="-567"/>
        <w:rPr>
          <w:rFonts w:ascii="Arial" w:hAnsi="Arial"/>
          <w:sz w:val="20"/>
        </w:rPr>
      </w:pPr>
      <w:r w:rsidRPr="005E516A">
        <w:rPr>
          <w:rFonts w:ascii="Arial" w:hAnsi="Arial"/>
          <w:sz w:val="20"/>
        </w:rPr>
        <w:t>d’être confronté à des statistiques en termes de constats sur les risques encourus, les aléas rencontrés,</w:t>
      </w:r>
    </w:p>
    <w:p w14:paraId="01111290" w14:textId="77777777" w:rsidR="00DD4BE5" w:rsidRPr="005E516A" w:rsidRDefault="005E516A" w:rsidP="005E516A">
      <w:pPr>
        <w:pStyle w:val="Paragraphedeliste"/>
        <w:numPr>
          <w:ilvl w:val="0"/>
          <w:numId w:val="32"/>
        </w:numPr>
        <w:tabs>
          <w:tab w:val="left" w:pos="0"/>
        </w:tabs>
        <w:spacing w:line="240" w:lineRule="exact"/>
        <w:ind w:right="-567"/>
        <w:rPr>
          <w:rFonts w:ascii="Arial" w:hAnsi="Arial"/>
          <w:b/>
          <w:sz w:val="20"/>
        </w:rPr>
      </w:pPr>
      <w:r>
        <w:rPr>
          <w:rFonts w:ascii="Arial" w:hAnsi="Arial"/>
          <w:b/>
          <w:sz w:val="20"/>
        </w:rPr>
        <w:t>de mener une réflexion en termes de plan de travail ou d’amélioration des pratiques et des garanties.</w:t>
      </w:r>
    </w:p>
    <w:p w14:paraId="0701C07C" w14:textId="77777777" w:rsidR="009467B8" w:rsidRDefault="009467B8">
      <w:pPr>
        <w:rPr>
          <w:rFonts w:ascii="Arial" w:hAnsi="Arial"/>
          <w:b/>
          <w:color w:val="026097"/>
          <w:sz w:val="20"/>
        </w:rPr>
      </w:pPr>
    </w:p>
    <w:p w14:paraId="694201EE" w14:textId="77777777" w:rsidR="009467B8" w:rsidRDefault="009467B8">
      <w:pPr>
        <w:rPr>
          <w:rFonts w:ascii="Arial" w:hAnsi="Arial"/>
          <w:b/>
          <w:color w:val="026097"/>
          <w:sz w:val="20"/>
        </w:rPr>
      </w:pPr>
    </w:p>
    <w:p w14:paraId="2450E53C" w14:textId="77777777" w:rsidR="009467B8" w:rsidRDefault="009467B8">
      <w:pPr>
        <w:rPr>
          <w:rFonts w:ascii="Arial" w:hAnsi="Arial"/>
          <w:b/>
          <w:color w:val="026097"/>
          <w:sz w:val="20"/>
        </w:rPr>
      </w:pPr>
    </w:p>
    <w:p w14:paraId="4E7701D1" w14:textId="77777777" w:rsidR="009467B8" w:rsidRDefault="009467B8">
      <w:pPr>
        <w:rPr>
          <w:rFonts w:ascii="Arial" w:hAnsi="Arial"/>
          <w:b/>
          <w:color w:val="026097"/>
          <w:sz w:val="20"/>
        </w:rPr>
      </w:pPr>
    </w:p>
    <w:p w14:paraId="468D92A8" w14:textId="77777777" w:rsidR="009467B8" w:rsidRDefault="009467B8">
      <w:pPr>
        <w:rPr>
          <w:rFonts w:ascii="Arial" w:hAnsi="Arial"/>
          <w:b/>
          <w:color w:val="026097"/>
          <w:sz w:val="20"/>
        </w:rPr>
      </w:pPr>
    </w:p>
    <w:p w14:paraId="404007CE" w14:textId="696813E9" w:rsidR="009467B8" w:rsidRDefault="009467B8">
      <w:pPr>
        <w:rPr>
          <w:rFonts w:ascii="Arial" w:hAnsi="Arial"/>
          <w:b/>
          <w:color w:val="026097"/>
          <w:sz w:val="20"/>
        </w:rPr>
      </w:pPr>
      <w:r>
        <w:rPr>
          <w:rFonts w:ascii="Arial" w:hAnsi="Arial"/>
          <w:b/>
          <w:color w:val="026097"/>
          <w:sz w:val="20"/>
        </w:rPr>
        <w:t xml:space="preserve">Le présent document a été validé au conseil d’Administration de l’Association Arpej Saint Denis le </w:t>
      </w:r>
      <w:r w:rsidR="00EC15CE">
        <w:rPr>
          <w:rFonts w:ascii="Arial" w:hAnsi="Arial"/>
          <w:b/>
          <w:color w:val="026097"/>
          <w:sz w:val="20"/>
        </w:rPr>
        <w:t>14/03</w:t>
      </w:r>
      <w:r>
        <w:rPr>
          <w:rFonts w:ascii="Arial" w:hAnsi="Arial"/>
          <w:b/>
          <w:color w:val="026097"/>
          <w:sz w:val="20"/>
        </w:rPr>
        <w:t>/2017</w:t>
      </w:r>
    </w:p>
    <w:p w14:paraId="73783C54" w14:textId="77777777" w:rsidR="009467B8" w:rsidRDefault="009467B8">
      <w:pPr>
        <w:rPr>
          <w:rFonts w:ascii="Arial" w:hAnsi="Arial"/>
          <w:b/>
          <w:color w:val="026097"/>
          <w:sz w:val="20"/>
        </w:rPr>
      </w:pPr>
    </w:p>
    <w:p w14:paraId="5A8E6BDA" w14:textId="77777777" w:rsidR="00EC15CE" w:rsidRDefault="00EC15CE">
      <w:pPr>
        <w:rPr>
          <w:rFonts w:ascii="Arial" w:hAnsi="Arial"/>
          <w:b/>
          <w:color w:val="026097"/>
          <w:sz w:val="20"/>
        </w:rPr>
      </w:pPr>
    </w:p>
    <w:p w14:paraId="7156DF6B" w14:textId="4F08F9C1" w:rsidR="005E516A" w:rsidRDefault="005E516A">
      <w:pPr>
        <w:rPr>
          <w:rFonts w:ascii="Arial" w:hAnsi="Arial"/>
          <w:b/>
          <w:color w:val="026097"/>
          <w:sz w:val="20"/>
        </w:rPr>
      </w:pPr>
      <w:bookmarkStart w:id="1" w:name="_GoBack"/>
      <w:bookmarkEnd w:id="1"/>
      <w:r>
        <w:rPr>
          <w:rFonts w:ascii="Arial" w:hAnsi="Arial"/>
          <w:b/>
          <w:color w:val="026097"/>
          <w:sz w:val="20"/>
        </w:rPr>
        <w:br w:type="page"/>
      </w:r>
    </w:p>
    <w:p w14:paraId="2CC6021C" w14:textId="55403EAD" w:rsidR="00D82B66" w:rsidRDefault="006E7A43" w:rsidP="00861AEB">
      <w:pPr>
        <w:tabs>
          <w:tab w:val="left" w:pos="0"/>
        </w:tabs>
        <w:spacing w:line="340" w:lineRule="exact"/>
        <w:ind w:right="-567"/>
        <w:jc w:val="both"/>
        <w:rPr>
          <w:rFonts w:ascii="Arial" w:hAnsi="Arial"/>
          <w:sz w:val="20"/>
        </w:rPr>
      </w:pPr>
      <w:r w:rsidRPr="00E05ABC">
        <w:rPr>
          <w:rFonts w:ascii="Arial" w:hAnsi="Arial"/>
          <w:noProof/>
          <w:color w:val="026097"/>
          <w:sz w:val="28"/>
        </w:rPr>
        <w:lastRenderedPageBreak/>
        <mc:AlternateContent>
          <mc:Choice Requires="wps">
            <w:drawing>
              <wp:anchor distT="0" distB="0" distL="114300" distR="114300" simplePos="0" relativeHeight="251661312" behindDoc="0" locked="0" layoutInCell="1" allowOverlap="1" wp14:anchorId="2AE5470D" wp14:editId="29BD10F5">
                <wp:simplePos x="0" y="0"/>
                <wp:positionH relativeFrom="column">
                  <wp:posOffset>-276860</wp:posOffset>
                </wp:positionH>
                <wp:positionV relativeFrom="paragraph">
                  <wp:posOffset>245110</wp:posOffset>
                </wp:positionV>
                <wp:extent cx="6515100" cy="914400"/>
                <wp:effectExtent l="0" t="0" r="0" b="0"/>
                <wp:wrapTight wrapText="bothSides">
                  <wp:wrapPolygon edited="0">
                    <wp:start x="84" y="600"/>
                    <wp:lineTo x="84" y="20400"/>
                    <wp:lineTo x="21389" y="20400"/>
                    <wp:lineTo x="21389" y="600"/>
                    <wp:lineTo x="84" y="60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9EA4E" w14:textId="77777777" w:rsidR="00E35B12" w:rsidRDefault="00E35B12" w:rsidP="009467B8">
                            <w:pPr>
                              <w:pBdr>
                                <w:left w:val="single" w:sz="4" w:space="4" w:color="026097"/>
                              </w:pBdr>
                              <w:tabs>
                                <w:tab w:val="left" w:pos="0"/>
                              </w:tabs>
                              <w:spacing w:line="240" w:lineRule="exact"/>
                              <w:ind w:right="-41"/>
                              <w:jc w:val="both"/>
                              <w:rPr>
                                <w:rFonts w:ascii="Arial" w:hAnsi="Arial"/>
                                <w:sz w:val="20"/>
                              </w:rPr>
                            </w:pPr>
                            <w:r>
                              <w:rPr>
                                <w:rFonts w:ascii="Arial" w:hAnsi="Arial"/>
                                <w:sz w:val="20"/>
                              </w:rPr>
                              <w:t>Les impératifs ici formulés ont été établis par un médecin pédiatre pour des lieux d’accueil (consultation, activités en journée) d’enfants.</w:t>
                            </w:r>
                          </w:p>
                          <w:p w14:paraId="7FAE6309" w14:textId="77777777" w:rsidR="00E35B12" w:rsidRDefault="00E35B12" w:rsidP="009467B8">
                            <w:pPr>
                              <w:pBdr>
                                <w:left w:val="single" w:sz="4" w:space="4" w:color="026097"/>
                              </w:pBdr>
                              <w:tabs>
                                <w:tab w:val="left" w:pos="0"/>
                              </w:tabs>
                              <w:spacing w:line="240" w:lineRule="exact"/>
                              <w:ind w:right="-41"/>
                              <w:jc w:val="both"/>
                              <w:rPr>
                                <w:rFonts w:ascii="Arial" w:hAnsi="Arial"/>
                                <w:sz w:val="20"/>
                              </w:rPr>
                            </w:pPr>
                            <w:r>
                              <w:rPr>
                                <w:rFonts w:ascii="Arial" w:hAnsi="Arial"/>
                                <w:sz w:val="20"/>
                              </w:rPr>
                              <w:t>Dans tous les cas de figure, il ne s’agit que de quelques gestes immédiats, en attendant une éventuelle intervention de médecin d’urgence ou des parents.</w:t>
                            </w:r>
                          </w:p>
                          <w:p w14:paraId="601A5E84" w14:textId="77777777" w:rsidR="00E35B12" w:rsidRDefault="00E35B12" w:rsidP="009467B8">
                            <w:pPr>
                              <w:pBdr>
                                <w:left w:val="single" w:sz="4" w:space="4" w:color="026097"/>
                              </w:pBdr>
                            </w:pPr>
                            <w:r>
                              <w:rPr>
                                <w:rFonts w:ascii="Arial" w:hAnsi="Arial"/>
                                <w:sz w:val="20"/>
                              </w:rPr>
                              <w:t>Seuls 6 cas nécessitent une posture immédiate.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E5470D" id="_x0000_s1028" type="#_x0000_t202" style="position:absolute;left:0;text-align:left;margin-left:-21.8pt;margin-top:19.3pt;width:51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" filled="f" stroked="f">
                <v:textbox inset=",7.2pt,,7.2pt">
                  <w:txbxContent>
                    <w:p w14:paraId="0549EA4E" w14:textId="77777777" w:rsidR="006B7820" w:rsidRDefault="006B7820" w:rsidP="009467B8">
                      <w:pPr>
                        <w:pBdr>
                          <w:left w:val="single" w:sz="4" w:space="4" w:color="026097"/>
                        </w:pBdr>
                        <w:tabs>
                          <w:tab w:val="left" w:pos="0"/>
                        </w:tabs>
                        <w:spacing w:line="240" w:lineRule="exact"/>
                        <w:ind w:right="-41"/>
                        <w:jc w:val="both"/>
                        <w:rPr>
                          <w:rFonts w:ascii="Arial" w:hAnsi="Arial"/>
                          <w:sz w:val="20"/>
                        </w:rPr>
                      </w:pPr>
                      <w:r>
                        <w:rPr>
                          <w:rFonts w:ascii="Arial" w:hAnsi="Arial"/>
                          <w:sz w:val="20"/>
                        </w:rPr>
                        <w:t>Les impératifs ici formulés ont été établis par un médecin pédiatre pour des lieux d’accueil (consultation, activités en journée) d’enfants.</w:t>
                      </w:r>
                    </w:p>
                    <w:p w14:paraId="7FAE6309" w14:textId="77777777" w:rsidR="006B7820" w:rsidRDefault="006B7820" w:rsidP="009467B8">
                      <w:pPr>
                        <w:pBdr>
                          <w:left w:val="single" w:sz="4" w:space="4" w:color="026097"/>
                        </w:pBdr>
                        <w:tabs>
                          <w:tab w:val="left" w:pos="0"/>
                        </w:tabs>
                        <w:spacing w:line="240" w:lineRule="exact"/>
                        <w:ind w:right="-41"/>
                        <w:jc w:val="both"/>
                        <w:rPr>
                          <w:rFonts w:ascii="Arial" w:hAnsi="Arial"/>
                          <w:sz w:val="20"/>
                        </w:rPr>
                      </w:pPr>
                      <w:r>
                        <w:rPr>
                          <w:rFonts w:ascii="Arial" w:hAnsi="Arial"/>
                          <w:sz w:val="20"/>
                        </w:rPr>
                        <w:t>Dans tous les cas de figure, il ne s’agit que de quelques gestes immédiats, en attendant une éventuelle intervention de médecin d’urgence ou des parents.</w:t>
                      </w:r>
                    </w:p>
                    <w:p w14:paraId="601A5E84" w14:textId="77777777" w:rsidR="006B7820" w:rsidRDefault="006B7820" w:rsidP="009467B8">
                      <w:pPr>
                        <w:pBdr>
                          <w:left w:val="single" w:sz="4" w:space="4" w:color="026097"/>
                        </w:pBdr>
                      </w:pPr>
                      <w:r>
                        <w:rPr>
                          <w:rFonts w:ascii="Arial" w:hAnsi="Arial"/>
                          <w:sz w:val="20"/>
                        </w:rPr>
                        <w:t>Seuls 6 cas nécessitent une posture immédiate.</w:t>
                      </w:r>
                    </w:p>
                  </w:txbxContent>
                </v:textbox>
                <w10:wrap type="tight"/>
              </v:shape>
            </w:pict>
          </mc:Fallback>
        </mc:AlternateContent>
      </w:r>
      <w:r w:rsidR="00126F30" w:rsidRPr="0003118D">
        <w:rPr>
          <w:rFonts w:ascii="Arial" w:hAnsi="Arial"/>
          <w:color w:val="026097"/>
          <w:sz w:val="28"/>
        </w:rPr>
        <w:t>ANNEXE 1 :</w:t>
      </w:r>
    </w:p>
    <w:p w14:paraId="434BB7ED" w14:textId="77777777" w:rsidR="00126F30" w:rsidRDefault="00126F30" w:rsidP="00B056BF">
      <w:pPr>
        <w:tabs>
          <w:tab w:val="left" w:pos="0"/>
        </w:tabs>
        <w:spacing w:line="240" w:lineRule="exact"/>
        <w:ind w:right="-567"/>
        <w:jc w:val="both"/>
        <w:rPr>
          <w:rFonts w:ascii="Arial" w:hAnsi="Arial"/>
          <w:sz w:val="20"/>
        </w:rPr>
      </w:pPr>
    </w:p>
    <w:p w14:paraId="4ADBCB13" w14:textId="77777777" w:rsidR="00126F30" w:rsidRPr="005E516A" w:rsidRDefault="00D82B66" w:rsidP="00126F30">
      <w:pPr>
        <w:keepNext/>
        <w:spacing w:line="276" w:lineRule="auto"/>
        <w:outlineLvl w:val="0"/>
        <w:rPr>
          <w:rFonts w:ascii="Arial" w:hAnsi="Arial"/>
          <w:b/>
          <w:color w:val="026097"/>
          <w:sz w:val="20"/>
        </w:rPr>
      </w:pPr>
      <w:r w:rsidRPr="005E516A">
        <w:rPr>
          <w:rFonts w:ascii="Arial" w:hAnsi="Arial"/>
          <w:b/>
          <w:color w:val="026097"/>
          <w:sz w:val="20"/>
        </w:rPr>
        <w:t xml:space="preserve">EN CAS DE </w:t>
      </w:r>
      <w:r w:rsidR="00126F30" w:rsidRPr="005E516A">
        <w:rPr>
          <w:rFonts w:ascii="Arial" w:hAnsi="Arial"/>
          <w:b/>
          <w:color w:val="026097"/>
          <w:sz w:val="20"/>
        </w:rPr>
        <w:t xml:space="preserve"> BOSSE</w:t>
      </w:r>
    </w:p>
    <w:p w14:paraId="6D0A78C8" w14:textId="77777777" w:rsidR="00126F30" w:rsidRPr="00093686" w:rsidRDefault="00126F30" w:rsidP="00D82B66">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rPr>
          <w:rFonts w:ascii="Arial" w:hAnsi="Arial"/>
          <w:b/>
          <w:bCs/>
          <w:sz w:val="20"/>
        </w:rPr>
      </w:pPr>
      <w:r w:rsidRPr="00093686">
        <w:rPr>
          <w:rFonts w:ascii="Arial" w:hAnsi="Arial"/>
          <w:bCs/>
          <w:sz w:val="20"/>
        </w:rPr>
        <w:t xml:space="preserve">Les </w:t>
      </w:r>
      <w:r w:rsidR="00D82B66">
        <w:rPr>
          <w:rFonts w:ascii="Arial" w:hAnsi="Arial"/>
          <w:bCs/>
          <w:sz w:val="20"/>
        </w:rPr>
        <w:t xml:space="preserve">premiers </w:t>
      </w:r>
      <w:r w:rsidRPr="00093686">
        <w:rPr>
          <w:rFonts w:ascii="Arial" w:hAnsi="Arial"/>
          <w:bCs/>
          <w:sz w:val="20"/>
        </w:rPr>
        <w:t>soins</w:t>
      </w:r>
      <w:r w:rsidR="00D82B66">
        <w:rPr>
          <w:rFonts w:ascii="Arial" w:hAnsi="Arial"/>
          <w:bCs/>
          <w:sz w:val="20"/>
        </w:rPr>
        <w:t xml:space="preserve"> de base</w:t>
      </w:r>
      <w:r w:rsidRPr="00093686">
        <w:rPr>
          <w:rFonts w:ascii="Arial" w:hAnsi="Arial"/>
          <w:bCs/>
          <w:sz w:val="20"/>
        </w:rPr>
        <w:t xml:space="preserve"> se font</w:t>
      </w:r>
      <w:r w:rsidR="00D82B66">
        <w:rPr>
          <w:rFonts w:ascii="Arial" w:hAnsi="Arial"/>
          <w:bCs/>
          <w:sz w:val="20"/>
        </w:rPr>
        <w:t>,</w:t>
      </w:r>
      <w:r w:rsidRPr="00093686">
        <w:rPr>
          <w:rFonts w:ascii="Arial" w:hAnsi="Arial"/>
          <w:bCs/>
          <w:sz w:val="20"/>
        </w:rPr>
        <w:t xml:space="preserve"> s</w:t>
      </w:r>
      <w:r w:rsidR="00D82B66">
        <w:rPr>
          <w:rFonts w:ascii="Arial" w:hAnsi="Arial"/>
          <w:bCs/>
          <w:sz w:val="20"/>
        </w:rPr>
        <w:t xml:space="preserve">’ils sont là, </w:t>
      </w:r>
      <w:r w:rsidRPr="00D82B66">
        <w:rPr>
          <w:rFonts w:ascii="Arial" w:hAnsi="Arial"/>
          <w:bCs/>
          <w:sz w:val="20"/>
        </w:rPr>
        <w:t xml:space="preserve">en présence des </w:t>
      </w:r>
      <w:proofErr w:type="spellStart"/>
      <w:r w:rsidRPr="00D82B66">
        <w:rPr>
          <w:rFonts w:ascii="Arial" w:hAnsi="Arial"/>
          <w:bCs/>
          <w:sz w:val="20"/>
        </w:rPr>
        <w:t>parents</w:t>
      </w:r>
      <w:r w:rsidRPr="00093686">
        <w:rPr>
          <w:rFonts w:ascii="Arial" w:hAnsi="Arial"/>
          <w:bCs/>
          <w:sz w:val="20"/>
        </w:rPr>
        <w:t>qui</w:t>
      </w:r>
      <w:proofErr w:type="spellEnd"/>
      <w:r w:rsidRPr="00093686">
        <w:rPr>
          <w:rFonts w:ascii="Arial" w:hAnsi="Arial"/>
          <w:bCs/>
          <w:sz w:val="20"/>
        </w:rPr>
        <w:t xml:space="preserve"> </w:t>
      </w:r>
      <w:proofErr w:type="gramStart"/>
      <w:r w:rsidRPr="00093686">
        <w:rPr>
          <w:rFonts w:ascii="Arial" w:hAnsi="Arial"/>
          <w:bCs/>
          <w:sz w:val="20"/>
        </w:rPr>
        <w:t>rassurent</w:t>
      </w:r>
      <w:proofErr w:type="gramEnd"/>
      <w:r w:rsidRPr="00093686">
        <w:rPr>
          <w:rFonts w:ascii="Arial" w:hAnsi="Arial"/>
          <w:bCs/>
          <w:sz w:val="20"/>
        </w:rPr>
        <w:t xml:space="preserve"> leur enfant</w:t>
      </w:r>
      <w:r w:rsidR="005E516A">
        <w:rPr>
          <w:rFonts w:ascii="Arial" w:hAnsi="Arial"/>
          <w:bCs/>
          <w:sz w:val="20"/>
        </w:rPr>
        <w:t> :</w:t>
      </w:r>
    </w:p>
    <w:p w14:paraId="45C88B8A" w14:textId="77777777" w:rsidR="00126F30" w:rsidRPr="00D82B66" w:rsidRDefault="00126F30" w:rsidP="00D82B66">
      <w:pPr>
        <w:pStyle w:val="Paragraphedeliste"/>
        <w:numPr>
          <w:ilvl w:val="0"/>
          <w:numId w:val="31"/>
        </w:numPr>
        <w:pBdr>
          <w:top w:val="single" w:sz="4" w:space="1" w:color="026097" w:shadow="1"/>
          <w:left w:val="single" w:sz="4" w:space="4" w:color="026097" w:shadow="1"/>
          <w:bottom w:val="single" w:sz="4" w:space="1" w:color="026097" w:shadow="1"/>
          <w:right w:val="single" w:sz="4" w:space="4" w:color="026097" w:shadow="1"/>
        </w:pBdr>
        <w:tabs>
          <w:tab w:val="clear" w:pos="360"/>
          <w:tab w:val="num" w:pos="1068"/>
        </w:tabs>
        <w:spacing w:before="60" w:line="240" w:lineRule="exact"/>
        <w:ind w:left="1068" w:right="-567"/>
        <w:rPr>
          <w:rFonts w:ascii="Arial" w:hAnsi="Arial"/>
          <w:sz w:val="20"/>
        </w:rPr>
      </w:pPr>
      <w:r w:rsidRPr="00D82B66">
        <w:rPr>
          <w:rFonts w:ascii="Arial" w:hAnsi="Arial"/>
          <w:b/>
          <w:bCs/>
          <w:sz w:val="20"/>
        </w:rPr>
        <w:t xml:space="preserve">Comprimer </w:t>
      </w:r>
      <w:r w:rsidRPr="00D82B66">
        <w:rPr>
          <w:rFonts w:ascii="Arial" w:hAnsi="Arial"/>
          <w:sz w:val="20"/>
        </w:rPr>
        <w:t xml:space="preserve">immédiatement la bosse avec un </w:t>
      </w:r>
      <w:r w:rsidRPr="00D82B66">
        <w:rPr>
          <w:rFonts w:ascii="Arial" w:hAnsi="Arial"/>
          <w:b/>
          <w:bCs/>
          <w:sz w:val="20"/>
        </w:rPr>
        <w:t>glaçon</w:t>
      </w:r>
      <w:r w:rsidRPr="00D82B66">
        <w:rPr>
          <w:rFonts w:ascii="Arial" w:hAnsi="Arial"/>
          <w:sz w:val="20"/>
        </w:rPr>
        <w:t xml:space="preserve"> (ou un </w:t>
      </w:r>
      <w:r w:rsidRPr="00D82B66">
        <w:rPr>
          <w:rFonts w:ascii="Arial" w:hAnsi="Arial"/>
          <w:b/>
          <w:bCs/>
          <w:sz w:val="20"/>
        </w:rPr>
        <w:t>cold-pack</w:t>
      </w:r>
      <w:r w:rsidRPr="00D82B66">
        <w:rPr>
          <w:rFonts w:ascii="Arial" w:hAnsi="Arial"/>
          <w:sz w:val="20"/>
        </w:rPr>
        <w:t xml:space="preserve">) dans un linge propre pendant au moins </w:t>
      </w:r>
      <w:r w:rsidRPr="00D82B66">
        <w:rPr>
          <w:rFonts w:ascii="Arial" w:hAnsi="Arial"/>
          <w:b/>
          <w:bCs/>
          <w:sz w:val="20"/>
        </w:rPr>
        <w:t>5 minutes</w:t>
      </w:r>
      <w:r w:rsidRPr="00D82B66">
        <w:rPr>
          <w:rFonts w:ascii="Arial" w:hAnsi="Arial"/>
          <w:sz w:val="20"/>
        </w:rPr>
        <w:t xml:space="preserve">, tout en </w:t>
      </w:r>
      <w:r w:rsidRPr="00D82B66">
        <w:rPr>
          <w:rFonts w:ascii="Arial" w:hAnsi="Arial"/>
          <w:b/>
          <w:bCs/>
          <w:sz w:val="20"/>
        </w:rPr>
        <w:t>réconfortant</w:t>
      </w:r>
      <w:r w:rsidRPr="00D82B66">
        <w:rPr>
          <w:rFonts w:ascii="Arial" w:hAnsi="Arial"/>
          <w:sz w:val="20"/>
        </w:rPr>
        <w:t xml:space="preserve"> l’enfant.</w:t>
      </w:r>
    </w:p>
    <w:p w14:paraId="399E02C7" w14:textId="77777777" w:rsidR="00D82B66" w:rsidRDefault="00126F30" w:rsidP="00D82B66">
      <w:pPr>
        <w:pStyle w:val="Paragraphedeliste"/>
        <w:numPr>
          <w:ilvl w:val="0"/>
          <w:numId w:val="31"/>
        </w:numPr>
        <w:pBdr>
          <w:top w:val="single" w:sz="4" w:space="1" w:color="026097" w:shadow="1"/>
          <w:left w:val="single" w:sz="4" w:space="4" w:color="026097" w:shadow="1"/>
          <w:bottom w:val="single" w:sz="4" w:space="1" w:color="026097" w:shadow="1"/>
          <w:right w:val="single" w:sz="4" w:space="4" w:color="026097" w:shadow="1"/>
        </w:pBdr>
        <w:tabs>
          <w:tab w:val="clear" w:pos="360"/>
          <w:tab w:val="num" w:pos="1068"/>
        </w:tabs>
        <w:spacing w:before="60" w:line="240" w:lineRule="exact"/>
        <w:ind w:left="1068" w:right="-567"/>
        <w:rPr>
          <w:rFonts w:ascii="Arial" w:hAnsi="Arial"/>
          <w:sz w:val="20"/>
        </w:rPr>
      </w:pPr>
      <w:r w:rsidRPr="00D82B66">
        <w:rPr>
          <w:rFonts w:ascii="Arial" w:hAnsi="Arial"/>
          <w:b/>
          <w:bCs/>
          <w:sz w:val="20"/>
        </w:rPr>
        <w:t>Ne pas utiliser de pommades</w:t>
      </w:r>
      <w:r w:rsidRPr="00D82B66">
        <w:rPr>
          <w:rFonts w:ascii="Arial" w:hAnsi="Arial"/>
          <w:sz w:val="20"/>
        </w:rPr>
        <w:t xml:space="preserve"> (ni </w:t>
      </w:r>
      <w:proofErr w:type="spellStart"/>
      <w:r w:rsidRPr="00D82B66">
        <w:rPr>
          <w:rFonts w:ascii="Arial" w:hAnsi="Arial"/>
          <w:sz w:val="20"/>
        </w:rPr>
        <w:t>Hémoclar</w:t>
      </w:r>
      <w:proofErr w:type="spellEnd"/>
      <w:r w:rsidRPr="00D82B66">
        <w:rPr>
          <w:rFonts w:ascii="Arial" w:hAnsi="Arial"/>
          <w:sz w:val="20"/>
        </w:rPr>
        <w:t xml:space="preserve">®, ni </w:t>
      </w:r>
      <w:proofErr w:type="spellStart"/>
      <w:r w:rsidRPr="00D82B66">
        <w:rPr>
          <w:rFonts w:ascii="Arial" w:hAnsi="Arial"/>
          <w:sz w:val="20"/>
        </w:rPr>
        <w:t>Arnican</w:t>
      </w:r>
      <w:proofErr w:type="spellEnd"/>
      <w:r w:rsidRPr="00D82B66">
        <w:rPr>
          <w:rFonts w:ascii="Arial" w:hAnsi="Arial"/>
          <w:sz w:val="20"/>
        </w:rPr>
        <w:t>®) car elles pourraient avoir des effets indésirables ; en effet, il est inutile de prendre un risque médicamenteux – même rare – pour un incident bénin.</w:t>
      </w:r>
    </w:p>
    <w:p w14:paraId="7DDD575E" w14:textId="77777777" w:rsidR="00D82B66" w:rsidRPr="00D82B66" w:rsidRDefault="00126F30" w:rsidP="00D82B66">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rPr>
          <w:rFonts w:ascii="Arial" w:hAnsi="Arial"/>
          <w:sz w:val="20"/>
        </w:rPr>
      </w:pPr>
      <w:r w:rsidRPr="00D82B66">
        <w:rPr>
          <w:rFonts w:ascii="Arial" w:hAnsi="Arial"/>
          <w:sz w:val="20"/>
        </w:rPr>
        <w:t xml:space="preserve">* S’il y a aussi une </w:t>
      </w:r>
      <w:r w:rsidRPr="00D82B66">
        <w:rPr>
          <w:rFonts w:ascii="Arial" w:hAnsi="Arial"/>
          <w:b/>
          <w:bCs/>
          <w:sz w:val="20"/>
        </w:rPr>
        <w:t>plaie</w:t>
      </w:r>
      <w:r w:rsidRPr="00D82B66">
        <w:rPr>
          <w:rFonts w:ascii="Arial" w:hAnsi="Arial"/>
          <w:sz w:val="20"/>
        </w:rPr>
        <w:t> : la nettoyer et la désinfecter (voir fiche «En cas de plaie»).</w:t>
      </w:r>
    </w:p>
    <w:p w14:paraId="2F6DB180" w14:textId="77777777" w:rsidR="00126F30" w:rsidRPr="00D82B66" w:rsidRDefault="00126F30" w:rsidP="00D82B66">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rPr>
          <w:rFonts w:ascii="Arial" w:hAnsi="Arial"/>
          <w:sz w:val="20"/>
        </w:rPr>
      </w:pPr>
      <w:r w:rsidRPr="00D82B66">
        <w:rPr>
          <w:rFonts w:ascii="Arial" w:hAnsi="Arial"/>
          <w:sz w:val="20"/>
        </w:rPr>
        <w:t>* Si l’enfant est tombé violemment sur la tête, assurer la surveillance ad hoc (voir fiche «En cas de chute sur la tête»).</w:t>
      </w:r>
    </w:p>
    <w:p w14:paraId="7F99F230" w14:textId="77777777" w:rsidR="005E516A" w:rsidRDefault="005E516A" w:rsidP="00B056BF">
      <w:pPr>
        <w:tabs>
          <w:tab w:val="left" w:pos="0"/>
        </w:tabs>
        <w:spacing w:line="240" w:lineRule="exact"/>
        <w:ind w:right="-567"/>
        <w:jc w:val="both"/>
        <w:rPr>
          <w:rFonts w:ascii="Arial" w:hAnsi="Arial"/>
          <w:sz w:val="20"/>
        </w:rPr>
      </w:pPr>
    </w:p>
    <w:p w14:paraId="4FED0CA7" w14:textId="77777777" w:rsidR="005E516A" w:rsidRPr="005E516A" w:rsidRDefault="005E516A" w:rsidP="005E516A">
      <w:pPr>
        <w:keepNext/>
        <w:spacing w:line="276" w:lineRule="auto"/>
        <w:outlineLvl w:val="0"/>
        <w:rPr>
          <w:rFonts w:ascii="Arial" w:hAnsi="Arial"/>
          <w:b/>
          <w:color w:val="026097"/>
          <w:sz w:val="20"/>
        </w:rPr>
      </w:pPr>
      <w:r w:rsidRPr="005E516A">
        <w:rPr>
          <w:rFonts w:ascii="Arial" w:hAnsi="Arial"/>
          <w:b/>
          <w:color w:val="026097"/>
          <w:sz w:val="20"/>
        </w:rPr>
        <w:t>EN CAS DE BRÛLURE</w:t>
      </w:r>
    </w:p>
    <w:p w14:paraId="540B4E30" w14:textId="77777777" w:rsidR="005E516A" w:rsidRDefault="005E516A" w:rsidP="005E516A">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rPr>
          <w:rFonts w:ascii="Arial" w:hAnsi="Arial"/>
          <w:bCs/>
          <w:sz w:val="20"/>
        </w:rPr>
      </w:pPr>
      <w:r w:rsidRPr="00093686">
        <w:rPr>
          <w:rFonts w:ascii="Arial" w:hAnsi="Arial"/>
          <w:sz w:val="20"/>
        </w:rPr>
        <w:t xml:space="preserve">Rien ne compte plus que la </w:t>
      </w:r>
      <w:r w:rsidRPr="00093686">
        <w:rPr>
          <w:rFonts w:ascii="Arial" w:hAnsi="Arial"/>
          <w:b/>
          <w:bCs/>
          <w:sz w:val="20"/>
        </w:rPr>
        <w:t>prévention</w:t>
      </w:r>
      <w:r w:rsidRPr="00093686">
        <w:rPr>
          <w:rFonts w:ascii="Arial" w:hAnsi="Arial"/>
          <w:bCs/>
          <w:sz w:val="20"/>
        </w:rPr>
        <w:t>.</w:t>
      </w:r>
    </w:p>
    <w:p w14:paraId="50C37A60" w14:textId="77777777" w:rsidR="005E516A" w:rsidRPr="00093686" w:rsidRDefault="005E516A" w:rsidP="005E516A">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rPr>
          <w:rFonts w:ascii="Arial" w:hAnsi="Arial"/>
          <w:b/>
          <w:bCs/>
          <w:sz w:val="20"/>
        </w:rPr>
      </w:pPr>
      <w:r w:rsidRPr="00093686">
        <w:rPr>
          <w:rFonts w:ascii="Arial" w:hAnsi="Arial"/>
          <w:sz w:val="20"/>
        </w:rPr>
        <w:t>Malgré cela, si l’accident survient</w:t>
      </w:r>
      <w:r>
        <w:rPr>
          <w:rFonts w:ascii="Arial" w:hAnsi="Arial"/>
          <w:sz w:val="20"/>
        </w:rPr>
        <w:t xml:space="preserve">, </w:t>
      </w:r>
      <w:r w:rsidR="0003118D">
        <w:rPr>
          <w:rFonts w:ascii="Arial" w:hAnsi="Arial"/>
          <w:bCs/>
          <w:sz w:val="20"/>
        </w:rPr>
        <w:t>l</w:t>
      </w:r>
      <w:r w:rsidRPr="00093686">
        <w:rPr>
          <w:rFonts w:ascii="Arial" w:hAnsi="Arial"/>
          <w:bCs/>
          <w:sz w:val="20"/>
        </w:rPr>
        <w:t xml:space="preserve">es </w:t>
      </w:r>
      <w:r>
        <w:rPr>
          <w:rFonts w:ascii="Arial" w:hAnsi="Arial"/>
          <w:bCs/>
          <w:sz w:val="20"/>
        </w:rPr>
        <w:t xml:space="preserve">premiers </w:t>
      </w:r>
      <w:r w:rsidRPr="00093686">
        <w:rPr>
          <w:rFonts w:ascii="Arial" w:hAnsi="Arial"/>
          <w:bCs/>
          <w:sz w:val="20"/>
        </w:rPr>
        <w:t>soins</w:t>
      </w:r>
      <w:r>
        <w:rPr>
          <w:rFonts w:ascii="Arial" w:hAnsi="Arial"/>
          <w:bCs/>
          <w:sz w:val="20"/>
        </w:rPr>
        <w:t xml:space="preserve"> de base</w:t>
      </w:r>
      <w:r w:rsidRPr="00093686">
        <w:rPr>
          <w:rFonts w:ascii="Arial" w:hAnsi="Arial"/>
          <w:bCs/>
          <w:sz w:val="20"/>
        </w:rPr>
        <w:t xml:space="preserve"> se font</w:t>
      </w:r>
      <w:r>
        <w:rPr>
          <w:rFonts w:ascii="Arial" w:hAnsi="Arial"/>
          <w:bCs/>
          <w:sz w:val="20"/>
        </w:rPr>
        <w:t>,</w:t>
      </w:r>
      <w:r w:rsidRPr="00093686">
        <w:rPr>
          <w:rFonts w:ascii="Arial" w:hAnsi="Arial"/>
          <w:bCs/>
          <w:sz w:val="20"/>
        </w:rPr>
        <w:t xml:space="preserve"> s</w:t>
      </w:r>
      <w:r>
        <w:rPr>
          <w:rFonts w:ascii="Arial" w:hAnsi="Arial"/>
          <w:bCs/>
          <w:sz w:val="20"/>
        </w:rPr>
        <w:t xml:space="preserve">’ils sont là, </w:t>
      </w:r>
      <w:r w:rsidRPr="00D82B66">
        <w:rPr>
          <w:rFonts w:ascii="Arial" w:hAnsi="Arial"/>
          <w:bCs/>
          <w:sz w:val="20"/>
        </w:rPr>
        <w:t>en présence des parents</w:t>
      </w:r>
      <w:r w:rsidR="00DA4421">
        <w:rPr>
          <w:rFonts w:ascii="Arial" w:hAnsi="Arial"/>
          <w:bCs/>
          <w:sz w:val="20"/>
        </w:rPr>
        <w:t xml:space="preserve"> </w:t>
      </w:r>
      <w:r w:rsidRPr="00093686">
        <w:rPr>
          <w:rFonts w:ascii="Arial" w:hAnsi="Arial"/>
          <w:bCs/>
          <w:sz w:val="20"/>
        </w:rPr>
        <w:t>qui rassurent leur enfant</w:t>
      </w:r>
      <w:r>
        <w:rPr>
          <w:rFonts w:ascii="Arial" w:hAnsi="Arial"/>
          <w:bCs/>
          <w:sz w:val="20"/>
        </w:rPr>
        <w:t> :</w:t>
      </w:r>
    </w:p>
    <w:p w14:paraId="763AA723" w14:textId="77777777" w:rsidR="005E516A" w:rsidRPr="00D82B66" w:rsidRDefault="005E516A" w:rsidP="005E516A">
      <w:pPr>
        <w:pStyle w:val="Paragraphedeliste"/>
        <w:numPr>
          <w:ilvl w:val="0"/>
          <w:numId w:val="31"/>
        </w:numPr>
        <w:pBdr>
          <w:top w:val="single" w:sz="4" w:space="1" w:color="026097" w:shadow="1"/>
          <w:left w:val="single" w:sz="4" w:space="4" w:color="026097" w:shadow="1"/>
          <w:bottom w:val="single" w:sz="4" w:space="1" w:color="026097" w:shadow="1"/>
          <w:right w:val="single" w:sz="4" w:space="4" w:color="026097" w:shadow="1"/>
        </w:pBdr>
        <w:tabs>
          <w:tab w:val="clear" w:pos="360"/>
          <w:tab w:val="num" w:pos="1068"/>
        </w:tabs>
        <w:spacing w:before="60" w:line="240" w:lineRule="exact"/>
        <w:ind w:left="1068" w:right="-567"/>
        <w:rPr>
          <w:rFonts w:ascii="Arial" w:hAnsi="Arial"/>
          <w:sz w:val="20"/>
        </w:rPr>
      </w:pPr>
      <w:r>
        <w:rPr>
          <w:rFonts w:ascii="Arial" w:hAnsi="Arial"/>
          <w:b/>
          <w:bCs/>
          <w:sz w:val="20"/>
        </w:rPr>
        <w:t>Arroser</w:t>
      </w:r>
      <w:r w:rsidRPr="00093686">
        <w:rPr>
          <w:rFonts w:ascii="Arial" w:hAnsi="Arial"/>
          <w:sz w:val="20"/>
        </w:rPr>
        <w:t xml:space="preserve"> immédiatement la brûlure avec de l’eau courante (sous le robinet d’eau froide) pendant </w:t>
      </w:r>
      <w:r w:rsidRPr="00093686">
        <w:rPr>
          <w:rFonts w:ascii="Arial" w:hAnsi="Arial"/>
          <w:b/>
          <w:bCs/>
          <w:sz w:val="20"/>
        </w:rPr>
        <w:t xml:space="preserve">5 </w:t>
      </w:r>
      <w:proofErr w:type="spellStart"/>
      <w:r w:rsidRPr="00093686">
        <w:rPr>
          <w:rFonts w:ascii="Arial" w:hAnsi="Arial"/>
          <w:b/>
          <w:bCs/>
          <w:sz w:val="20"/>
        </w:rPr>
        <w:t>minutes</w:t>
      </w:r>
      <w:r w:rsidRPr="00D82B66">
        <w:rPr>
          <w:rFonts w:ascii="Arial" w:hAnsi="Arial"/>
          <w:sz w:val="20"/>
        </w:rPr>
        <w:t>.</w:t>
      </w:r>
      <w:r w:rsidRPr="00093686">
        <w:rPr>
          <w:rFonts w:ascii="Arial" w:hAnsi="Arial"/>
          <w:i/>
          <w:iCs/>
          <w:sz w:val="20"/>
        </w:rPr>
        <w:t>N.B</w:t>
      </w:r>
      <w:proofErr w:type="spellEnd"/>
      <w:r w:rsidRPr="00093686">
        <w:rPr>
          <w:rFonts w:ascii="Arial" w:hAnsi="Arial"/>
          <w:i/>
          <w:iCs/>
          <w:sz w:val="20"/>
        </w:rPr>
        <w:t> : N’arroser que la zone brûlée pour éviter tout refroidissement intempestif de l’enfant</w:t>
      </w:r>
    </w:p>
    <w:p w14:paraId="432AE9FE" w14:textId="77777777" w:rsidR="005E516A" w:rsidRPr="0003118D" w:rsidRDefault="005E516A" w:rsidP="0003118D">
      <w:pPr>
        <w:pStyle w:val="Paragraphedeliste"/>
        <w:numPr>
          <w:ilvl w:val="0"/>
          <w:numId w:val="31"/>
        </w:numPr>
        <w:pBdr>
          <w:top w:val="single" w:sz="4" w:space="1" w:color="026097" w:shadow="1"/>
          <w:left w:val="single" w:sz="4" w:space="4" w:color="026097" w:shadow="1"/>
          <w:bottom w:val="single" w:sz="4" w:space="1" w:color="026097" w:shadow="1"/>
          <w:right w:val="single" w:sz="4" w:space="4" w:color="026097" w:shadow="1"/>
        </w:pBdr>
        <w:tabs>
          <w:tab w:val="clear" w:pos="360"/>
          <w:tab w:val="num" w:pos="1068"/>
        </w:tabs>
        <w:spacing w:before="60" w:line="240" w:lineRule="exact"/>
        <w:ind w:left="1068" w:right="-567"/>
        <w:rPr>
          <w:rFonts w:ascii="Arial" w:hAnsi="Arial"/>
          <w:sz w:val="20"/>
        </w:rPr>
      </w:pPr>
      <w:r>
        <w:rPr>
          <w:rFonts w:ascii="Arial" w:hAnsi="Arial"/>
          <w:sz w:val="20"/>
        </w:rPr>
        <w:t>Un</w:t>
      </w:r>
      <w:r w:rsidRPr="00093686">
        <w:rPr>
          <w:rFonts w:ascii="Arial" w:hAnsi="Arial"/>
          <w:sz w:val="20"/>
        </w:rPr>
        <w:t xml:space="preserve"> tulle gras ne sera utilisé que si la cloque n’est pas percée. Dès qu’elle est percée, il est préférable d’utiliser de la </w:t>
      </w:r>
      <w:proofErr w:type="spellStart"/>
      <w:r w:rsidRPr="00093686">
        <w:rPr>
          <w:rFonts w:ascii="Arial" w:hAnsi="Arial"/>
          <w:b/>
          <w:bCs/>
          <w:sz w:val="20"/>
        </w:rPr>
        <w:t>Flammazine</w:t>
      </w:r>
      <w:proofErr w:type="spellEnd"/>
      <w:r w:rsidRPr="00093686">
        <w:rPr>
          <w:rFonts w:ascii="Arial" w:hAnsi="Arial"/>
          <w:b/>
          <w:bCs/>
          <w:sz w:val="20"/>
        </w:rPr>
        <w:t>®</w:t>
      </w:r>
      <w:r w:rsidRPr="00093686">
        <w:rPr>
          <w:rFonts w:ascii="Arial" w:hAnsi="Arial"/>
          <w:sz w:val="20"/>
        </w:rPr>
        <w:t xml:space="preserve"> (tube neuf), en couche épaisse, puis d’appliquer une compresse stérile. Cette recommandation permet d’éviter l’inconvénient du tulle gras qui risque de coller à la plaie</w:t>
      </w:r>
      <w:r w:rsidRPr="0003118D">
        <w:rPr>
          <w:rFonts w:ascii="Arial" w:hAnsi="Arial"/>
          <w:sz w:val="20"/>
        </w:rPr>
        <w:t>.</w:t>
      </w:r>
    </w:p>
    <w:p w14:paraId="605F8DE9" w14:textId="77777777" w:rsidR="005E516A" w:rsidRPr="0003118D" w:rsidRDefault="005E516A" w:rsidP="005E516A">
      <w:pPr>
        <w:tabs>
          <w:tab w:val="left" w:pos="0"/>
        </w:tabs>
        <w:spacing w:line="240" w:lineRule="exact"/>
        <w:ind w:right="-567"/>
        <w:jc w:val="both"/>
        <w:rPr>
          <w:rFonts w:ascii="Arial" w:hAnsi="Arial"/>
          <w:color w:val="026097"/>
          <w:sz w:val="20"/>
        </w:rPr>
      </w:pPr>
    </w:p>
    <w:p w14:paraId="4CD41F47" w14:textId="77777777" w:rsidR="0003118D" w:rsidRPr="0003118D" w:rsidRDefault="0003118D" w:rsidP="0003118D">
      <w:pPr>
        <w:keepNext/>
        <w:spacing w:line="276" w:lineRule="auto"/>
        <w:outlineLvl w:val="0"/>
        <w:rPr>
          <w:rFonts w:ascii="Arial" w:hAnsi="Arial"/>
          <w:b/>
          <w:color w:val="026097"/>
          <w:sz w:val="20"/>
        </w:rPr>
      </w:pPr>
      <w:r w:rsidRPr="0003118D">
        <w:rPr>
          <w:rFonts w:ascii="Arial" w:hAnsi="Arial"/>
          <w:b/>
          <w:color w:val="026097"/>
          <w:sz w:val="20"/>
        </w:rPr>
        <w:t>EN CAS DE CHUTE SUR LA TÊTE</w:t>
      </w:r>
    </w:p>
    <w:p w14:paraId="00C0B566" w14:textId="77777777" w:rsidR="0003118D" w:rsidRDefault="0003118D" w:rsidP="0003118D">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rPr>
          <w:rFonts w:ascii="Arial" w:hAnsi="Arial"/>
          <w:bCs/>
          <w:sz w:val="20"/>
        </w:rPr>
      </w:pPr>
      <w:r w:rsidRPr="00093686">
        <w:rPr>
          <w:rFonts w:ascii="Arial" w:hAnsi="Arial"/>
          <w:sz w:val="20"/>
          <w:szCs w:val="20"/>
        </w:rPr>
        <w:t>Le plus souvent, il est inutile d’amener l’enfant aux Urgences, car une surveillance appropriée suffit</w:t>
      </w:r>
      <w:r w:rsidRPr="00093686">
        <w:rPr>
          <w:rFonts w:ascii="Arial" w:hAnsi="Arial"/>
          <w:bCs/>
          <w:sz w:val="20"/>
        </w:rPr>
        <w:t>.</w:t>
      </w:r>
    </w:p>
    <w:p w14:paraId="7BFBABEB" w14:textId="77777777" w:rsidR="0003118D" w:rsidRDefault="0003118D" w:rsidP="0003118D">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rPr>
          <w:rFonts w:ascii="Arial" w:hAnsi="Arial"/>
          <w:bCs/>
          <w:sz w:val="20"/>
        </w:rPr>
      </w:pPr>
      <w:r w:rsidRPr="00093686">
        <w:rPr>
          <w:rFonts w:ascii="Arial" w:hAnsi="Arial"/>
          <w:sz w:val="20"/>
        </w:rPr>
        <w:t xml:space="preserve">La </w:t>
      </w:r>
      <w:r w:rsidRPr="00093686">
        <w:rPr>
          <w:rFonts w:ascii="Arial" w:hAnsi="Arial"/>
          <w:b/>
          <w:sz w:val="20"/>
        </w:rPr>
        <w:t xml:space="preserve">surveillance </w:t>
      </w:r>
      <w:r w:rsidRPr="00093686">
        <w:rPr>
          <w:rFonts w:ascii="Arial" w:hAnsi="Arial"/>
          <w:sz w:val="20"/>
        </w:rPr>
        <w:t xml:space="preserve">porte sur </w:t>
      </w:r>
      <w:r w:rsidRPr="00093686">
        <w:rPr>
          <w:rFonts w:ascii="Arial" w:hAnsi="Arial"/>
          <w:b/>
          <w:sz w:val="20"/>
        </w:rPr>
        <w:t>5 éléments</w:t>
      </w:r>
      <w:r w:rsidRPr="00093686">
        <w:rPr>
          <w:rFonts w:ascii="Arial" w:hAnsi="Arial"/>
          <w:sz w:val="20"/>
        </w:rPr>
        <w:t> </w:t>
      </w:r>
      <w:r>
        <w:rPr>
          <w:rFonts w:ascii="Arial" w:hAnsi="Arial"/>
          <w:bCs/>
          <w:sz w:val="20"/>
        </w:rPr>
        <w:t>:</w:t>
      </w:r>
    </w:p>
    <w:p w14:paraId="00FF5A7A" w14:textId="77777777" w:rsidR="0003118D" w:rsidRDefault="0003118D" w:rsidP="0003118D">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rPr>
          <w:rFonts w:ascii="Arial" w:hAnsi="Arial"/>
          <w:b/>
          <w:sz w:val="20"/>
        </w:rPr>
      </w:pPr>
      <w:r>
        <w:rPr>
          <w:rFonts w:ascii="Arial" w:hAnsi="Arial"/>
          <w:b/>
          <w:bCs/>
          <w:sz w:val="20"/>
        </w:rPr>
        <w:t xml:space="preserve">        1. </w:t>
      </w:r>
      <w:r w:rsidRPr="00093686">
        <w:rPr>
          <w:rFonts w:ascii="Arial" w:hAnsi="Arial"/>
          <w:sz w:val="20"/>
        </w:rPr>
        <w:t xml:space="preserve">Le </w:t>
      </w:r>
      <w:r w:rsidRPr="00093686">
        <w:rPr>
          <w:rFonts w:ascii="Arial" w:hAnsi="Arial"/>
          <w:b/>
          <w:sz w:val="20"/>
        </w:rPr>
        <w:t>comportement</w:t>
      </w:r>
      <w:r w:rsidRPr="00093686">
        <w:rPr>
          <w:rFonts w:ascii="Arial" w:hAnsi="Arial"/>
          <w:sz w:val="20"/>
        </w:rPr>
        <w:t xml:space="preserve"> et la </w:t>
      </w:r>
      <w:r w:rsidRPr="00093686">
        <w:rPr>
          <w:rFonts w:ascii="Arial" w:hAnsi="Arial"/>
          <w:b/>
          <w:sz w:val="20"/>
        </w:rPr>
        <w:t>conscience</w:t>
      </w:r>
      <w:r>
        <w:rPr>
          <w:rFonts w:ascii="Arial" w:hAnsi="Arial"/>
          <w:b/>
          <w:sz w:val="20"/>
        </w:rPr>
        <w:t>,</w:t>
      </w:r>
    </w:p>
    <w:p w14:paraId="5F3E9BF6" w14:textId="77777777" w:rsidR="0003118D" w:rsidRDefault="0003118D" w:rsidP="0003118D">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rPr>
          <w:rFonts w:ascii="Arial" w:hAnsi="Arial"/>
          <w:b/>
          <w:bCs/>
          <w:sz w:val="20"/>
        </w:rPr>
      </w:pPr>
      <w:r>
        <w:rPr>
          <w:rFonts w:ascii="Arial" w:hAnsi="Arial"/>
          <w:b/>
          <w:bCs/>
          <w:sz w:val="20"/>
        </w:rPr>
        <w:t xml:space="preserve">        2. </w:t>
      </w:r>
      <w:r w:rsidRPr="00093686">
        <w:rPr>
          <w:rFonts w:ascii="Arial" w:hAnsi="Arial"/>
          <w:sz w:val="20"/>
        </w:rPr>
        <w:t xml:space="preserve">Les </w:t>
      </w:r>
      <w:r w:rsidRPr="00093686">
        <w:rPr>
          <w:rFonts w:ascii="Arial" w:hAnsi="Arial"/>
          <w:b/>
          <w:sz w:val="20"/>
        </w:rPr>
        <w:t>pupilles</w:t>
      </w:r>
      <w:r w:rsidRPr="00093686">
        <w:rPr>
          <w:rFonts w:ascii="Arial" w:hAnsi="Arial"/>
          <w:sz w:val="20"/>
        </w:rPr>
        <w:t xml:space="preserve"> des yeux</w:t>
      </w:r>
      <w:r>
        <w:rPr>
          <w:rFonts w:ascii="Arial" w:hAnsi="Arial"/>
          <w:sz w:val="20"/>
        </w:rPr>
        <w:t>,</w:t>
      </w:r>
    </w:p>
    <w:p w14:paraId="7FF21B8F" w14:textId="77777777" w:rsidR="0003118D" w:rsidRDefault="0003118D" w:rsidP="0003118D">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rPr>
          <w:rFonts w:ascii="Arial" w:hAnsi="Arial"/>
          <w:b/>
          <w:sz w:val="20"/>
        </w:rPr>
      </w:pPr>
      <w:proofErr w:type="gramStart"/>
      <w:r w:rsidRPr="0003118D">
        <w:rPr>
          <w:rFonts w:ascii="Arial" w:hAnsi="Arial"/>
          <w:b/>
          <w:sz w:val="20"/>
        </w:rPr>
        <w:t>3.</w:t>
      </w:r>
      <w:r w:rsidRPr="00093686">
        <w:rPr>
          <w:rFonts w:ascii="Arial" w:hAnsi="Arial"/>
          <w:sz w:val="20"/>
        </w:rPr>
        <w:t>L’apparition</w:t>
      </w:r>
      <w:proofErr w:type="gramEnd"/>
      <w:r w:rsidRPr="00093686">
        <w:rPr>
          <w:rFonts w:ascii="Arial" w:hAnsi="Arial"/>
          <w:sz w:val="20"/>
        </w:rPr>
        <w:t xml:space="preserve"> de </w:t>
      </w:r>
      <w:r w:rsidRPr="00093686">
        <w:rPr>
          <w:rFonts w:ascii="Arial" w:hAnsi="Arial"/>
          <w:b/>
          <w:sz w:val="20"/>
        </w:rPr>
        <w:t>vomissements</w:t>
      </w:r>
      <w:r>
        <w:rPr>
          <w:rFonts w:ascii="Arial" w:hAnsi="Arial"/>
          <w:b/>
          <w:sz w:val="20"/>
        </w:rPr>
        <w:t>,</w:t>
      </w:r>
    </w:p>
    <w:p w14:paraId="06183789" w14:textId="77777777" w:rsidR="0003118D" w:rsidRDefault="0003118D" w:rsidP="0003118D">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rPr>
          <w:rFonts w:ascii="Arial" w:hAnsi="Arial"/>
          <w:sz w:val="20"/>
        </w:rPr>
      </w:pPr>
      <w:proofErr w:type="gramStart"/>
      <w:r w:rsidRPr="0003118D">
        <w:rPr>
          <w:rFonts w:ascii="Arial" w:hAnsi="Arial"/>
          <w:b/>
          <w:sz w:val="20"/>
        </w:rPr>
        <w:t>4.</w:t>
      </w:r>
      <w:r w:rsidRPr="00093686">
        <w:rPr>
          <w:rFonts w:ascii="Arial" w:hAnsi="Arial"/>
          <w:sz w:val="20"/>
        </w:rPr>
        <w:t>La</w:t>
      </w:r>
      <w:proofErr w:type="gramEnd"/>
      <w:r w:rsidRPr="00093686">
        <w:rPr>
          <w:rFonts w:ascii="Arial" w:hAnsi="Arial"/>
          <w:sz w:val="20"/>
        </w:rPr>
        <w:t xml:space="preserve"> diminution de </w:t>
      </w:r>
      <w:r w:rsidRPr="00093686">
        <w:rPr>
          <w:rFonts w:ascii="Arial" w:hAnsi="Arial"/>
          <w:b/>
          <w:sz w:val="20"/>
        </w:rPr>
        <w:t>mobilité</w:t>
      </w:r>
      <w:r w:rsidRPr="00093686">
        <w:rPr>
          <w:rFonts w:ascii="Arial" w:hAnsi="Arial"/>
          <w:sz w:val="20"/>
        </w:rPr>
        <w:t xml:space="preserve"> d’un membre</w:t>
      </w:r>
      <w:r>
        <w:rPr>
          <w:rFonts w:ascii="Arial" w:hAnsi="Arial"/>
          <w:sz w:val="20"/>
        </w:rPr>
        <w:t>,</w:t>
      </w:r>
    </w:p>
    <w:p w14:paraId="6A173C89" w14:textId="77777777" w:rsidR="0003118D" w:rsidRDefault="0003118D" w:rsidP="0003118D">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rPr>
          <w:rFonts w:ascii="Arial" w:hAnsi="Arial"/>
          <w:b/>
          <w:sz w:val="20"/>
        </w:rPr>
      </w:pPr>
      <w:proofErr w:type="gramStart"/>
      <w:r w:rsidRPr="0003118D">
        <w:rPr>
          <w:rFonts w:ascii="Arial" w:hAnsi="Arial"/>
          <w:b/>
          <w:sz w:val="20"/>
        </w:rPr>
        <w:t>5.</w:t>
      </w:r>
      <w:r w:rsidRPr="00093686">
        <w:rPr>
          <w:rFonts w:ascii="Arial" w:hAnsi="Arial"/>
          <w:sz w:val="20"/>
        </w:rPr>
        <w:t>L’apparition</w:t>
      </w:r>
      <w:proofErr w:type="gramEnd"/>
      <w:r w:rsidRPr="00093686">
        <w:rPr>
          <w:rFonts w:ascii="Arial" w:hAnsi="Arial"/>
          <w:sz w:val="20"/>
        </w:rPr>
        <w:t xml:space="preserve"> de </w:t>
      </w:r>
      <w:r w:rsidRPr="00093686">
        <w:rPr>
          <w:rFonts w:ascii="Arial" w:hAnsi="Arial"/>
          <w:b/>
          <w:sz w:val="20"/>
        </w:rPr>
        <w:t>convulsions</w:t>
      </w:r>
      <w:r>
        <w:rPr>
          <w:rFonts w:ascii="Arial" w:hAnsi="Arial"/>
          <w:b/>
          <w:sz w:val="20"/>
        </w:rPr>
        <w:t>.</w:t>
      </w:r>
    </w:p>
    <w:p w14:paraId="187A55B3" w14:textId="77777777" w:rsidR="0003118D" w:rsidRDefault="0003118D" w:rsidP="0003118D">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rPr>
          <w:rFonts w:ascii="Arial" w:hAnsi="Arial"/>
          <w:sz w:val="20"/>
        </w:rPr>
      </w:pPr>
      <w:r>
        <w:rPr>
          <w:rFonts w:ascii="Arial" w:hAnsi="Arial"/>
          <w:sz w:val="20"/>
        </w:rPr>
        <w:t>Il</w:t>
      </w:r>
      <w:r w:rsidRPr="00093686">
        <w:rPr>
          <w:rFonts w:ascii="Arial" w:hAnsi="Arial"/>
          <w:sz w:val="20"/>
        </w:rPr>
        <w:t xml:space="preserve"> faut demander aux parents d’</w:t>
      </w:r>
      <w:r w:rsidRPr="00093686">
        <w:rPr>
          <w:rFonts w:ascii="Arial" w:hAnsi="Arial"/>
          <w:b/>
          <w:sz w:val="20"/>
        </w:rPr>
        <w:t>emmener l’enfant aux Urgences</w:t>
      </w:r>
      <w:r w:rsidRPr="00093686">
        <w:rPr>
          <w:rFonts w:ascii="Arial" w:hAnsi="Arial"/>
          <w:sz w:val="20"/>
        </w:rPr>
        <w:t xml:space="preserve"> si</w:t>
      </w:r>
      <w:r>
        <w:rPr>
          <w:rFonts w:ascii="Arial" w:hAnsi="Arial"/>
          <w:sz w:val="20"/>
        </w:rPr>
        <w:t> :</w:t>
      </w:r>
    </w:p>
    <w:p w14:paraId="28366628" w14:textId="77777777" w:rsidR="0003118D" w:rsidRDefault="0003118D" w:rsidP="0003118D">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rPr>
          <w:rFonts w:ascii="Arial" w:hAnsi="Arial"/>
          <w:sz w:val="20"/>
        </w:rPr>
      </w:pPr>
      <w:r>
        <w:rPr>
          <w:rFonts w:ascii="Arial" w:hAnsi="Arial"/>
          <w:b/>
          <w:bCs/>
          <w:sz w:val="20"/>
        </w:rPr>
        <w:t xml:space="preserve">        1. </w:t>
      </w:r>
      <w:r w:rsidRPr="00093686">
        <w:rPr>
          <w:rFonts w:ascii="Arial" w:hAnsi="Arial"/>
          <w:sz w:val="20"/>
        </w:rPr>
        <w:t xml:space="preserve">Il a </w:t>
      </w:r>
      <w:r w:rsidRPr="00093686">
        <w:rPr>
          <w:rFonts w:ascii="Arial" w:hAnsi="Arial"/>
          <w:b/>
          <w:sz w:val="20"/>
        </w:rPr>
        <w:t>perdu connaissance</w:t>
      </w:r>
      <w:r w:rsidRPr="00093686">
        <w:rPr>
          <w:rFonts w:ascii="Arial" w:hAnsi="Arial"/>
          <w:sz w:val="20"/>
        </w:rPr>
        <w:t xml:space="preserve"> lors de la chute, même un bref instant, et a fortiori s’il reste </w:t>
      </w:r>
    </w:p>
    <w:p w14:paraId="49F9D3DD" w14:textId="77777777" w:rsidR="0003118D" w:rsidRDefault="0003118D" w:rsidP="0003118D">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rPr>
          <w:rFonts w:ascii="Arial" w:hAnsi="Arial"/>
          <w:b/>
          <w:sz w:val="20"/>
        </w:rPr>
      </w:pPr>
      <w:proofErr w:type="gramStart"/>
      <w:r w:rsidRPr="00093686">
        <w:rPr>
          <w:rFonts w:ascii="Arial" w:hAnsi="Arial"/>
          <w:sz w:val="20"/>
        </w:rPr>
        <w:t>inconscient</w:t>
      </w:r>
      <w:proofErr w:type="gramEnd"/>
      <w:r w:rsidRPr="00093686">
        <w:rPr>
          <w:rFonts w:ascii="Arial" w:hAnsi="Arial"/>
          <w:sz w:val="20"/>
        </w:rPr>
        <w:t xml:space="preserve"> ou le devient</w:t>
      </w:r>
      <w:r>
        <w:rPr>
          <w:rFonts w:ascii="Arial" w:hAnsi="Arial"/>
          <w:sz w:val="20"/>
        </w:rPr>
        <w:t>,</w:t>
      </w:r>
    </w:p>
    <w:p w14:paraId="10419C21" w14:textId="77777777" w:rsidR="0003118D" w:rsidRDefault="0003118D" w:rsidP="0003118D">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firstLine="360"/>
        <w:rPr>
          <w:rFonts w:ascii="Arial" w:hAnsi="Arial"/>
          <w:b/>
          <w:sz w:val="20"/>
        </w:rPr>
      </w:pPr>
      <w:r>
        <w:rPr>
          <w:rFonts w:ascii="Arial" w:hAnsi="Arial"/>
          <w:b/>
          <w:bCs/>
          <w:sz w:val="20"/>
        </w:rPr>
        <w:t xml:space="preserve">  2. </w:t>
      </w:r>
      <w:r w:rsidRPr="00093686">
        <w:rPr>
          <w:rFonts w:ascii="Arial" w:hAnsi="Arial"/>
          <w:sz w:val="20"/>
        </w:rPr>
        <w:t xml:space="preserve">Son </w:t>
      </w:r>
      <w:r w:rsidRPr="00093686">
        <w:rPr>
          <w:rFonts w:ascii="Arial" w:hAnsi="Arial"/>
          <w:b/>
          <w:sz w:val="20"/>
        </w:rPr>
        <w:t xml:space="preserve">comportement </w:t>
      </w:r>
      <w:r w:rsidRPr="00093686">
        <w:rPr>
          <w:rFonts w:ascii="Arial" w:hAnsi="Arial"/>
          <w:sz w:val="20"/>
        </w:rPr>
        <w:t xml:space="preserve">vous semble </w:t>
      </w:r>
      <w:r w:rsidRPr="00093686">
        <w:rPr>
          <w:rFonts w:ascii="Arial" w:hAnsi="Arial"/>
          <w:b/>
          <w:sz w:val="20"/>
        </w:rPr>
        <w:t>anormal</w:t>
      </w:r>
      <w:r>
        <w:rPr>
          <w:rFonts w:ascii="Arial" w:hAnsi="Arial"/>
          <w:b/>
          <w:sz w:val="20"/>
        </w:rPr>
        <w:t>,</w:t>
      </w:r>
    </w:p>
    <w:p w14:paraId="400F6578" w14:textId="77777777" w:rsidR="0003118D" w:rsidRDefault="0003118D" w:rsidP="0003118D">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firstLine="360"/>
        <w:rPr>
          <w:rFonts w:ascii="Arial" w:hAnsi="Arial"/>
          <w:b/>
          <w:sz w:val="20"/>
        </w:rPr>
      </w:pPr>
      <w:r>
        <w:rPr>
          <w:rFonts w:ascii="Arial" w:hAnsi="Arial"/>
          <w:b/>
          <w:sz w:val="20"/>
        </w:rPr>
        <w:t xml:space="preserve">  3. </w:t>
      </w:r>
      <w:r w:rsidRPr="00093686">
        <w:rPr>
          <w:rFonts w:ascii="Arial" w:hAnsi="Arial"/>
          <w:sz w:val="20"/>
        </w:rPr>
        <w:t xml:space="preserve">Ses </w:t>
      </w:r>
      <w:r w:rsidRPr="00093686">
        <w:rPr>
          <w:rFonts w:ascii="Arial" w:hAnsi="Arial"/>
          <w:b/>
          <w:sz w:val="20"/>
        </w:rPr>
        <w:t>pupilles</w:t>
      </w:r>
      <w:r w:rsidRPr="00093686">
        <w:rPr>
          <w:rFonts w:ascii="Arial" w:hAnsi="Arial"/>
          <w:sz w:val="20"/>
        </w:rPr>
        <w:t xml:space="preserve"> sont </w:t>
      </w:r>
      <w:r w:rsidRPr="00093686">
        <w:rPr>
          <w:rFonts w:ascii="Arial" w:hAnsi="Arial"/>
          <w:b/>
          <w:sz w:val="20"/>
        </w:rPr>
        <w:t>asymétriques</w:t>
      </w:r>
      <w:r>
        <w:rPr>
          <w:rFonts w:ascii="Arial" w:hAnsi="Arial"/>
          <w:b/>
          <w:sz w:val="20"/>
        </w:rPr>
        <w:t>,</w:t>
      </w:r>
    </w:p>
    <w:p w14:paraId="29B49160" w14:textId="77777777" w:rsidR="0003118D" w:rsidRDefault="0003118D" w:rsidP="0003118D">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firstLine="360"/>
        <w:rPr>
          <w:rFonts w:ascii="Arial" w:hAnsi="Arial"/>
          <w:b/>
          <w:sz w:val="20"/>
        </w:rPr>
      </w:pPr>
      <w:r>
        <w:rPr>
          <w:rFonts w:ascii="Arial" w:hAnsi="Arial"/>
          <w:b/>
          <w:sz w:val="20"/>
        </w:rPr>
        <w:t xml:space="preserve">  4. </w:t>
      </w:r>
      <w:r w:rsidRPr="00093686">
        <w:rPr>
          <w:rFonts w:ascii="Arial" w:hAnsi="Arial"/>
          <w:sz w:val="20"/>
        </w:rPr>
        <w:t xml:space="preserve">Il </w:t>
      </w:r>
      <w:r w:rsidRPr="00093686">
        <w:rPr>
          <w:rFonts w:ascii="Arial" w:hAnsi="Arial"/>
          <w:b/>
          <w:sz w:val="20"/>
        </w:rPr>
        <w:t>vomit</w:t>
      </w:r>
      <w:r>
        <w:rPr>
          <w:rFonts w:ascii="Arial" w:hAnsi="Arial"/>
          <w:b/>
          <w:sz w:val="20"/>
        </w:rPr>
        <w:t>,</w:t>
      </w:r>
    </w:p>
    <w:p w14:paraId="0F39CF1E" w14:textId="77777777" w:rsidR="0003118D" w:rsidRDefault="0003118D" w:rsidP="0003118D">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firstLine="360"/>
        <w:rPr>
          <w:rFonts w:ascii="Arial" w:hAnsi="Arial"/>
          <w:b/>
          <w:sz w:val="20"/>
        </w:rPr>
      </w:pPr>
      <w:r>
        <w:rPr>
          <w:rFonts w:ascii="Arial" w:hAnsi="Arial"/>
          <w:b/>
          <w:sz w:val="20"/>
        </w:rPr>
        <w:t xml:space="preserve">  5. </w:t>
      </w:r>
      <w:r w:rsidRPr="00093686">
        <w:rPr>
          <w:rFonts w:ascii="Arial" w:hAnsi="Arial"/>
          <w:sz w:val="20"/>
        </w:rPr>
        <w:t xml:space="preserve">Il </w:t>
      </w:r>
      <w:r w:rsidRPr="00093686">
        <w:rPr>
          <w:rFonts w:ascii="Arial" w:hAnsi="Arial"/>
          <w:b/>
          <w:sz w:val="20"/>
        </w:rPr>
        <w:t>convulse</w:t>
      </w:r>
      <w:r>
        <w:rPr>
          <w:rFonts w:ascii="Arial" w:hAnsi="Arial"/>
          <w:b/>
          <w:sz w:val="20"/>
        </w:rPr>
        <w:t>,</w:t>
      </w:r>
    </w:p>
    <w:p w14:paraId="37CB7110" w14:textId="77777777" w:rsidR="0003118D" w:rsidRDefault="0003118D" w:rsidP="0003118D">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firstLine="360"/>
        <w:rPr>
          <w:rFonts w:ascii="Arial" w:hAnsi="Arial"/>
          <w:b/>
          <w:bCs/>
          <w:sz w:val="20"/>
        </w:rPr>
      </w:pPr>
      <w:r>
        <w:rPr>
          <w:rFonts w:ascii="Arial" w:hAnsi="Arial"/>
          <w:b/>
          <w:sz w:val="20"/>
        </w:rPr>
        <w:t xml:space="preserve">  6. </w:t>
      </w:r>
      <w:r>
        <w:rPr>
          <w:rFonts w:ascii="Arial" w:hAnsi="Arial"/>
          <w:sz w:val="20"/>
        </w:rPr>
        <w:t>Et</w:t>
      </w:r>
      <w:r w:rsidRPr="00093686">
        <w:rPr>
          <w:rFonts w:ascii="Arial" w:hAnsi="Arial"/>
          <w:sz w:val="20"/>
        </w:rPr>
        <w:t xml:space="preserve">, bien entendu, </w:t>
      </w:r>
      <w:r w:rsidRPr="00093686">
        <w:rPr>
          <w:rFonts w:ascii="Arial" w:hAnsi="Arial"/>
          <w:b/>
          <w:sz w:val="20"/>
        </w:rPr>
        <w:t>s’il saigne</w:t>
      </w:r>
      <w:r w:rsidRPr="00093686">
        <w:rPr>
          <w:rFonts w:ascii="Arial" w:hAnsi="Arial"/>
          <w:sz w:val="20"/>
        </w:rPr>
        <w:t xml:space="preserve"> du nez, de la bouche ou de l’oreille</w:t>
      </w:r>
    </w:p>
    <w:p w14:paraId="12BD5160" w14:textId="77777777" w:rsidR="0003118D" w:rsidRDefault="0003118D" w:rsidP="0003118D">
      <w:pPr>
        <w:pBdr>
          <w:top w:val="single" w:sz="4" w:space="1" w:color="026097" w:shadow="1"/>
          <w:left w:val="single" w:sz="4" w:space="4" w:color="026097" w:shadow="1"/>
          <w:bottom w:val="single" w:sz="4" w:space="1" w:color="026097" w:shadow="1"/>
          <w:right w:val="single" w:sz="4" w:space="4" w:color="026097" w:shadow="1"/>
        </w:pBdr>
        <w:spacing w:before="60" w:line="240" w:lineRule="exact"/>
        <w:ind w:left="708" w:right="-567"/>
        <w:rPr>
          <w:rFonts w:ascii="Arial" w:hAnsi="Arial"/>
          <w:sz w:val="20"/>
        </w:rPr>
      </w:pPr>
      <w:r w:rsidRPr="00093686">
        <w:rPr>
          <w:rFonts w:ascii="Arial" w:hAnsi="Arial"/>
          <w:sz w:val="20"/>
        </w:rPr>
        <w:t>En l’absence de ces signes</w:t>
      </w:r>
      <w:r>
        <w:rPr>
          <w:rFonts w:ascii="Arial" w:hAnsi="Arial"/>
          <w:sz w:val="20"/>
        </w:rPr>
        <w:t> :</w:t>
      </w:r>
    </w:p>
    <w:p w14:paraId="03E78C32" w14:textId="77777777" w:rsidR="0003118D" w:rsidRPr="0003118D" w:rsidRDefault="0003118D" w:rsidP="0003118D">
      <w:pPr>
        <w:pStyle w:val="Paragraphedeliste"/>
        <w:numPr>
          <w:ilvl w:val="0"/>
          <w:numId w:val="34"/>
        </w:numPr>
        <w:pBdr>
          <w:top w:val="single" w:sz="4" w:space="1" w:color="026097" w:shadow="1"/>
          <w:left w:val="single" w:sz="4" w:space="4" w:color="026097" w:shadow="1"/>
          <w:bottom w:val="single" w:sz="4" w:space="1" w:color="026097" w:shadow="1"/>
          <w:right w:val="single" w:sz="4" w:space="4" w:color="026097" w:shadow="1"/>
        </w:pBdr>
        <w:spacing w:before="60" w:line="240" w:lineRule="exact"/>
        <w:ind w:right="-567"/>
        <w:rPr>
          <w:rFonts w:ascii="Arial" w:hAnsi="Arial"/>
          <w:sz w:val="20"/>
        </w:rPr>
      </w:pPr>
      <w:r w:rsidRPr="0003118D">
        <w:rPr>
          <w:rFonts w:ascii="Arial" w:hAnsi="Arial"/>
          <w:b/>
          <w:sz w:val="20"/>
        </w:rPr>
        <w:t>Continuer la surveillance</w:t>
      </w:r>
      <w:r w:rsidRPr="0003118D">
        <w:rPr>
          <w:rFonts w:ascii="Arial" w:hAnsi="Arial"/>
          <w:sz w:val="20"/>
        </w:rPr>
        <w:t>.</w:t>
      </w:r>
    </w:p>
    <w:p w14:paraId="64FA161B" w14:textId="77777777" w:rsidR="0003118D" w:rsidRPr="0003118D" w:rsidRDefault="0003118D" w:rsidP="0003118D">
      <w:pPr>
        <w:pStyle w:val="Paragraphedeliste"/>
        <w:numPr>
          <w:ilvl w:val="0"/>
          <w:numId w:val="34"/>
        </w:numPr>
        <w:pBdr>
          <w:top w:val="single" w:sz="4" w:space="1" w:color="026097" w:shadow="1"/>
          <w:left w:val="single" w:sz="4" w:space="4" w:color="026097" w:shadow="1"/>
          <w:bottom w:val="single" w:sz="4" w:space="1" w:color="026097" w:shadow="1"/>
          <w:right w:val="single" w:sz="4" w:space="4" w:color="026097" w:shadow="1"/>
        </w:pBdr>
        <w:spacing w:before="60" w:line="240" w:lineRule="exact"/>
        <w:ind w:right="-567"/>
        <w:rPr>
          <w:rFonts w:ascii="Arial" w:hAnsi="Arial"/>
          <w:b/>
          <w:bCs/>
          <w:sz w:val="20"/>
        </w:rPr>
      </w:pPr>
      <w:r w:rsidRPr="0003118D">
        <w:rPr>
          <w:rFonts w:ascii="Arial" w:hAnsi="Arial"/>
          <w:b/>
          <w:bCs/>
          <w:sz w:val="20"/>
        </w:rPr>
        <w:t>D</w:t>
      </w:r>
      <w:r w:rsidRPr="0003118D">
        <w:rPr>
          <w:rFonts w:ascii="Arial" w:hAnsi="Arial"/>
          <w:b/>
          <w:sz w:val="20"/>
        </w:rPr>
        <w:t xml:space="preserve">onner aux parents </w:t>
      </w:r>
      <w:r w:rsidRPr="0003118D">
        <w:rPr>
          <w:rFonts w:ascii="Arial" w:hAnsi="Arial"/>
          <w:sz w:val="20"/>
        </w:rPr>
        <w:t>une copie de cette fiche afin qu’ils poursuivent la surveillance au domicile en réveillant deux fois l’enfant au cours de la première nuit</w:t>
      </w:r>
    </w:p>
    <w:p w14:paraId="692EEFA2" w14:textId="77777777" w:rsidR="0003118D" w:rsidRDefault="0003118D" w:rsidP="0003118D">
      <w:pPr>
        <w:tabs>
          <w:tab w:val="left" w:pos="0"/>
        </w:tabs>
        <w:spacing w:line="240" w:lineRule="exact"/>
        <w:ind w:right="-567"/>
        <w:jc w:val="both"/>
        <w:rPr>
          <w:rFonts w:ascii="Arial" w:hAnsi="Arial"/>
          <w:sz w:val="20"/>
        </w:rPr>
      </w:pPr>
    </w:p>
    <w:p w14:paraId="48AC1449" w14:textId="77777777" w:rsidR="0003118D" w:rsidRPr="005E516A" w:rsidRDefault="0003118D" w:rsidP="0003118D">
      <w:pPr>
        <w:keepNext/>
        <w:spacing w:line="276" w:lineRule="auto"/>
        <w:outlineLvl w:val="0"/>
        <w:rPr>
          <w:rFonts w:ascii="Arial" w:hAnsi="Arial"/>
          <w:b/>
          <w:color w:val="026097"/>
          <w:sz w:val="20"/>
        </w:rPr>
      </w:pPr>
      <w:r w:rsidRPr="005E516A">
        <w:rPr>
          <w:rFonts w:ascii="Arial" w:hAnsi="Arial"/>
          <w:b/>
          <w:color w:val="026097"/>
          <w:sz w:val="20"/>
        </w:rPr>
        <w:lastRenderedPageBreak/>
        <w:t xml:space="preserve">EN CAS DE </w:t>
      </w:r>
      <w:r>
        <w:rPr>
          <w:rFonts w:ascii="Arial" w:hAnsi="Arial"/>
          <w:b/>
          <w:color w:val="026097"/>
          <w:sz w:val="20"/>
        </w:rPr>
        <w:t>PLAIE</w:t>
      </w:r>
    </w:p>
    <w:p w14:paraId="0C9306B8" w14:textId="77777777" w:rsidR="0003118D" w:rsidRPr="00093686" w:rsidRDefault="0003118D" w:rsidP="00861AEB">
      <w:pPr>
        <w:pBdr>
          <w:top w:val="single" w:sz="4" w:space="1" w:color="026097" w:shadow="1"/>
          <w:left w:val="single" w:sz="4" w:space="4" w:color="026097" w:shadow="1"/>
          <w:bottom w:val="single" w:sz="4" w:space="1" w:color="026097" w:shadow="1"/>
          <w:right w:val="single" w:sz="4" w:space="4" w:color="026097" w:shadow="1"/>
        </w:pBdr>
        <w:spacing w:line="240" w:lineRule="exact"/>
        <w:ind w:left="708" w:right="-567"/>
        <w:rPr>
          <w:rFonts w:ascii="Arial" w:hAnsi="Arial"/>
          <w:b/>
          <w:bCs/>
          <w:sz w:val="20"/>
        </w:rPr>
      </w:pPr>
      <w:r w:rsidRPr="00093686">
        <w:rPr>
          <w:rFonts w:ascii="Arial" w:hAnsi="Arial"/>
          <w:bCs/>
          <w:sz w:val="20"/>
        </w:rPr>
        <w:t xml:space="preserve">Les </w:t>
      </w:r>
      <w:r>
        <w:rPr>
          <w:rFonts w:ascii="Arial" w:hAnsi="Arial"/>
          <w:bCs/>
          <w:sz w:val="20"/>
        </w:rPr>
        <w:t xml:space="preserve">premiers </w:t>
      </w:r>
      <w:r w:rsidRPr="00093686">
        <w:rPr>
          <w:rFonts w:ascii="Arial" w:hAnsi="Arial"/>
          <w:bCs/>
          <w:sz w:val="20"/>
        </w:rPr>
        <w:t>soins</w:t>
      </w:r>
      <w:r>
        <w:rPr>
          <w:rFonts w:ascii="Arial" w:hAnsi="Arial"/>
          <w:bCs/>
          <w:sz w:val="20"/>
        </w:rPr>
        <w:t xml:space="preserve"> de base</w:t>
      </w:r>
      <w:r w:rsidRPr="00093686">
        <w:rPr>
          <w:rFonts w:ascii="Arial" w:hAnsi="Arial"/>
          <w:bCs/>
          <w:sz w:val="20"/>
        </w:rPr>
        <w:t xml:space="preserve"> se font</w:t>
      </w:r>
      <w:r>
        <w:rPr>
          <w:rFonts w:ascii="Arial" w:hAnsi="Arial"/>
          <w:bCs/>
          <w:sz w:val="20"/>
        </w:rPr>
        <w:t>,</w:t>
      </w:r>
      <w:r w:rsidRPr="00093686">
        <w:rPr>
          <w:rFonts w:ascii="Arial" w:hAnsi="Arial"/>
          <w:bCs/>
          <w:sz w:val="20"/>
        </w:rPr>
        <w:t xml:space="preserve"> s</w:t>
      </w:r>
      <w:r>
        <w:rPr>
          <w:rFonts w:ascii="Arial" w:hAnsi="Arial"/>
          <w:bCs/>
          <w:sz w:val="20"/>
        </w:rPr>
        <w:t xml:space="preserve">’ils sont là, </w:t>
      </w:r>
      <w:r w:rsidRPr="00D82B66">
        <w:rPr>
          <w:rFonts w:ascii="Arial" w:hAnsi="Arial"/>
          <w:bCs/>
          <w:sz w:val="20"/>
        </w:rPr>
        <w:t>en présence des parents</w:t>
      </w:r>
      <w:r w:rsidR="006E7A43">
        <w:rPr>
          <w:rFonts w:ascii="Arial" w:hAnsi="Arial"/>
          <w:bCs/>
          <w:sz w:val="20"/>
        </w:rPr>
        <w:t xml:space="preserve"> </w:t>
      </w:r>
      <w:r w:rsidRPr="00093686">
        <w:rPr>
          <w:rFonts w:ascii="Arial" w:hAnsi="Arial"/>
          <w:bCs/>
          <w:sz w:val="20"/>
        </w:rPr>
        <w:t>qui rassurent leur enfant</w:t>
      </w:r>
      <w:r>
        <w:rPr>
          <w:rFonts w:ascii="Arial" w:hAnsi="Arial"/>
          <w:bCs/>
          <w:sz w:val="20"/>
        </w:rPr>
        <w:t> :</w:t>
      </w:r>
    </w:p>
    <w:p w14:paraId="7F757E48" w14:textId="77777777" w:rsidR="0003118D" w:rsidRPr="00D82B66" w:rsidRDefault="00C73F8F" w:rsidP="00861AEB">
      <w:pPr>
        <w:pStyle w:val="Paragraphedeliste"/>
        <w:numPr>
          <w:ilvl w:val="0"/>
          <w:numId w:val="31"/>
        </w:numPr>
        <w:pBdr>
          <w:top w:val="single" w:sz="4" w:space="1" w:color="026097" w:shadow="1"/>
          <w:left w:val="single" w:sz="4" w:space="4" w:color="026097" w:shadow="1"/>
          <w:bottom w:val="single" w:sz="4" w:space="1" w:color="026097" w:shadow="1"/>
          <w:right w:val="single" w:sz="4" w:space="4" w:color="026097" w:shadow="1"/>
        </w:pBdr>
        <w:tabs>
          <w:tab w:val="clear" w:pos="360"/>
          <w:tab w:val="num" w:pos="1068"/>
        </w:tabs>
        <w:spacing w:line="240" w:lineRule="exact"/>
        <w:ind w:left="1068" w:right="-567"/>
        <w:rPr>
          <w:rFonts w:ascii="Arial" w:hAnsi="Arial"/>
          <w:sz w:val="20"/>
        </w:rPr>
      </w:pPr>
      <w:r w:rsidRPr="00093686">
        <w:rPr>
          <w:rFonts w:ascii="Arial" w:hAnsi="Arial"/>
          <w:b/>
          <w:sz w:val="20"/>
        </w:rPr>
        <w:t>Mettre des gants jetables</w:t>
      </w:r>
      <w:r>
        <w:rPr>
          <w:rFonts w:ascii="Arial" w:hAnsi="Arial"/>
          <w:i/>
          <w:iCs/>
          <w:sz w:val="20"/>
        </w:rPr>
        <w:t>,</w:t>
      </w:r>
    </w:p>
    <w:p w14:paraId="597A8E42" w14:textId="77777777" w:rsidR="00C73F8F" w:rsidRPr="00C73F8F" w:rsidRDefault="00C73F8F" w:rsidP="00861AEB">
      <w:pPr>
        <w:pStyle w:val="Paragraphedeliste"/>
        <w:numPr>
          <w:ilvl w:val="0"/>
          <w:numId w:val="31"/>
        </w:numPr>
        <w:pBdr>
          <w:top w:val="single" w:sz="4" w:space="1" w:color="026097" w:shadow="1"/>
          <w:left w:val="single" w:sz="4" w:space="4" w:color="026097" w:shadow="1"/>
          <w:bottom w:val="single" w:sz="4" w:space="1" w:color="026097" w:shadow="1"/>
          <w:right w:val="single" w:sz="4" w:space="4" w:color="026097" w:shadow="1"/>
        </w:pBdr>
        <w:tabs>
          <w:tab w:val="clear" w:pos="360"/>
          <w:tab w:val="num" w:pos="1068"/>
        </w:tabs>
        <w:spacing w:line="240" w:lineRule="exact"/>
        <w:ind w:left="1068" w:right="-567"/>
        <w:rPr>
          <w:rFonts w:ascii="Arial" w:hAnsi="Arial"/>
          <w:sz w:val="20"/>
        </w:rPr>
      </w:pPr>
      <w:r w:rsidRPr="00093686">
        <w:rPr>
          <w:rFonts w:ascii="Arial" w:hAnsi="Arial"/>
          <w:b/>
          <w:sz w:val="20"/>
        </w:rPr>
        <w:t>Rassurer l’enfant</w:t>
      </w:r>
      <w:r>
        <w:rPr>
          <w:rFonts w:ascii="Arial" w:hAnsi="Arial"/>
          <w:b/>
          <w:sz w:val="20"/>
        </w:rPr>
        <w:t>,</w:t>
      </w:r>
    </w:p>
    <w:p w14:paraId="4DB06ECA" w14:textId="77777777" w:rsidR="00C73F8F" w:rsidRPr="00C73F8F" w:rsidRDefault="00C73F8F" w:rsidP="00861AEB">
      <w:pPr>
        <w:pStyle w:val="Paragraphedeliste"/>
        <w:numPr>
          <w:ilvl w:val="0"/>
          <w:numId w:val="31"/>
        </w:numPr>
        <w:pBdr>
          <w:top w:val="single" w:sz="4" w:space="1" w:color="026097" w:shadow="1"/>
          <w:left w:val="single" w:sz="4" w:space="4" w:color="026097" w:shadow="1"/>
          <w:bottom w:val="single" w:sz="4" w:space="1" w:color="026097" w:shadow="1"/>
          <w:right w:val="single" w:sz="4" w:space="4" w:color="026097" w:shadow="1"/>
        </w:pBdr>
        <w:tabs>
          <w:tab w:val="clear" w:pos="360"/>
          <w:tab w:val="num" w:pos="1068"/>
        </w:tabs>
        <w:spacing w:line="240" w:lineRule="exact"/>
        <w:ind w:left="1068" w:right="-567"/>
        <w:rPr>
          <w:rFonts w:ascii="Arial" w:hAnsi="Arial"/>
          <w:sz w:val="20"/>
        </w:rPr>
      </w:pPr>
      <w:r w:rsidRPr="00093686">
        <w:rPr>
          <w:rFonts w:ascii="Arial" w:hAnsi="Arial"/>
          <w:b/>
          <w:sz w:val="20"/>
        </w:rPr>
        <w:t>Nettoyer la plaie à l’eau et au savon</w:t>
      </w:r>
      <w:r>
        <w:rPr>
          <w:rFonts w:ascii="Arial" w:hAnsi="Arial"/>
          <w:b/>
          <w:sz w:val="20"/>
        </w:rPr>
        <w:t>,</w:t>
      </w:r>
    </w:p>
    <w:p w14:paraId="04971C0B" w14:textId="77777777" w:rsidR="00C73F8F" w:rsidRDefault="00C73F8F" w:rsidP="00861AEB">
      <w:pPr>
        <w:pStyle w:val="Paragraphedeliste"/>
        <w:numPr>
          <w:ilvl w:val="0"/>
          <w:numId w:val="31"/>
        </w:numPr>
        <w:pBdr>
          <w:top w:val="single" w:sz="4" w:space="1" w:color="026097" w:shadow="1"/>
          <w:left w:val="single" w:sz="4" w:space="4" w:color="026097" w:shadow="1"/>
          <w:bottom w:val="single" w:sz="4" w:space="1" w:color="026097" w:shadow="1"/>
          <w:right w:val="single" w:sz="4" w:space="4" w:color="026097" w:shadow="1"/>
        </w:pBdr>
        <w:tabs>
          <w:tab w:val="clear" w:pos="360"/>
          <w:tab w:val="num" w:pos="1068"/>
        </w:tabs>
        <w:spacing w:line="240" w:lineRule="exact"/>
        <w:ind w:left="1068" w:right="-567"/>
        <w:rPr>
          <w:rFonts w:ascii="Arial" w:hAnsi="Arial"/>
          <w:sz w:val="20"/>
        </w:rPr>
      </w:pPr>
      <w:r w:rsidRPr="00093686">
        <w:rPr>
          <w:rFonts w:ascii="Arial" w:hAnsi="Arial"/>
          <w:b/>
          <w:sz w:val="20"/>
        </w:rPr>
        <w:t xml:space="preserve">Désinfecter avec une compresse et </w:t>
      </w:r>
      <w:r w:rsidR="001831FA">
        <w:rPr>
          <w:rFonts w:ascii="Arial" w:hAnsi="Arial"/>
          <w:b/>
          <w:sz w:val="20"/>
        </w:rPr>
        <w:t xml:space="preserve">de la </w:t>
      </w:r>
      <w:proofErr w:type="spellStart"/>
      <w:r w:rsidR="001831FA">
        <w:rPr>
          <w:rFonts w:ascii="Arial" w:hAnsi="Arial"/>
          <w:b/>
          <w:sz w:val="20"/>
        </w:rPr>
        <w:t>chlorhexidine</w:t>
      </w:r>
      <w:proofErr w:type="spellEnd"/>
      <w:r w:rsidR="001831FA">
        <w:rPr>
          <w:rFonts w:ascii="Arial" w:hAnsi="Arial"/>
          <w:b/>
          <w:sz w:val="20"/>
        </w:rPr>
        <w:t xml:space="preserve"> = </w:t>
      </w:r>
      <w:proofErr w:type="spellStart"/>
      <w:r w:rsidRPr="00093686">
        <w:rPr>
          <w:rFonts w:ascii="Arial" w:hAnsi="Arial"/>
          <w:b/>
          <w:sz w:val="20"/>
        </w:rPr>
        <w:t>Diaseptyl</w:t>
      </w:r>
      <w:proofErr w:type="spellEnd"/>
      <w:r w:rsidRPr="00093686">
        <w:rPr>
          <w:rFonts w:ascii="Arial" w:hAnsi="Arial"/>
          <w:b/>
          <w:sz w:val="20"/>
        </w:rPr>
        <w:t>®</w:t>
      </w:r>
      <w:r w:rsidR="0003118D" w:rsidRPr="0003118D">
        <w:rPr>
          <w:rFonts w:ascii="Arial" w:hAnsi="Arial"/>
          <w:sz w:val="20"/>
        </w:rPr>
        <w:t>.</w:t>
      </w:r>
    </w:p>
    <w:p w14:paraId="341B919C" w14:textId="77777777" w:rsidR="00C73F8F" w:rsidRDefault="00C73F8F" w:rsidP="00861AEB">
      <w:pPr>
        <w:pBdr>
          <w:top w:val="single" w:sz="4" w:space="1" w:color="026097" w:shadow="1"/>
          <w:left w:val="single" w:sz="4" w:space="4" w:color="026097" w:shadow="1"/>
          <w:bottom w:val="single" w:sz="4" w:space="1" w:color="026097" w:shadow="1"/>
          <w:right w:val="single" w:sz="4" w:space="4" w:color="026097" w:shadow="1"/>
        </w:pBdr>
        <w:spacing w:line="240" w:lineRule="exact"/>
        <w:ind w:left="708" w:right="-567"/>
        <w:rPr>
          <w:rFonts w:ascii="Arial" w:hAnsi="Arial"/>
          <w:b/>
          <w:sz w:val="20"/>
        </w:rPr>
      </w:pPr>
      <w:r>
        <w:rPr>
          <w:rFonts w:ascii="Arial" w:hAnsi="Arial"/>
          <w:sz w:val="20"/>
        </w:rPr>
        <w:t xml:space="preserve">Si </w:t>
      </w:r>
      <w:r w:rsidRPr="00093686">
        <w:rPr>
          <w:rFonts w:ascii="Arial" w:hAnsi="Arial"/>
          <w:b/>
          <w:sz w:val="20"/>
        </w:rPr>
        <w:t>L’HEMORRAGIE EST IMPORTANTE</w:t>
      </w:r>
      <w:r>
        <w:rPr>
          <w:rFonts w:ascii="Arial" w:hAnsi="Arial"/>
          <w:b/>
          <w:sz w:val="20"/>
        </w:rPr>
        <w:t> :</w:t>
      </w:r>
    </w:p>
    <w:p w14:paraId="20ADEFAE" w14:textId="77777777" w:rsidR="00C73F8F" w:rsidRPr="00C73F8F" w:rsidRDefault="00C73F8F" w:rsidP="00861AEB">
      <w:pPr>
        <w:pStyle w:val="Paragraphedeliste"/>
        <w:numPr>
          <w:ilvl w:val="0"/>
          <w:numId w:val="31"/>
        </w:numPr>
        <w:pBdr>
          <w:top w:val="single" w:sz="4" w:space="1" w:color="026097" w:shadow="1"/>
          <w:left w:val="single" w:sz="4" w:space="4" w:color="026097" w:shadow="1"/>
          <w:bottom w:val="single" w:sz="4" w:space="1" w:color="026097" w:shadow="1"/>
          <w:right w:val="single" w:sz="4" w:space="4" w:color="026097" w:shadow="1"/>
        </w:pBdr>
        <w:tabs>
          <w:tab w:val="clear" w:pos="360"/>
          <w:tab w:val="num" w:pos="1068"/>
        </w:tabs>
        <w:spacing w:line="240" w:lineRule="exact"/>
        <w:ind w:left="1068" w:right="-567"/>
        <w:rPr>
          <w:rFonts w:ascii="Arial" w:hAnsi="Arial"/>
          <w:sz w:val="20"/>
        </w:rPr>
      </w:pPr>
      <w:r w:rsidRPr="00093686">
        <w:rPr>
          <w:rFonts w:ascii="Arial" w:hAnsi="Arial"/>
          <w:b/>
          <w:sz w:val="20"/>
        </w:rPr>
        <w:t>artérielle</w:t>
      </w:r>
      <w:r w:rsidRPr="00093686">
        <w:rPr>
          <w:rFonts w:ascii="Arial" w:hAnsi="Arial"/>
          <w:sz w:val="20"/>
        </w:rPr>
        <w:t xml:space="preserve"> = en jet saccadé, sang rouge</w:t>
      </w:r>
      <w:r>
        <w:rPr>
          <w:rFonts w:ascii="Arial" w:hAnsi="Arial"/>
          <w:sz w:val="20"/>
        </w:rPr>
        <w:t xml:space="preserve"> vif</w:t>
      </w:r>
      <w:r>
        <w:rPr>
          <w:rFonts w:ascii="Arial" w:hAnsi="Arial"/>
          <w:i/>
          <w:iCs/>
          <w:sz w:val="20"/>
        </w:rPr>
        <w:t>,</w:t>
      </w:r>
    </w:p>
    <w:p w14:paraId="4BD0B02A" w14:textId="77777777" w:rsidR="00C73F8F" w:rsidRP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8" w:right="-567"/>
        <w:rPr>
          <w:rFonts w:ascii="Arial" w:hAnsi="Arial"/>
          <w:sz w:val="20"/>
        </w:rPr>
      </w:pPr>
      <w:r>
        <w:rPr>
          <w:rFonts w:ascii="Arial" w:hAnsi="Arial"/>
          <w:sz w:val="20"/>
        </w:rPr>
        <w:tab/>
      </w:r>
      <w:r>
        <w:rPr>
          <w:rFonts w:ascii="Arial" w:hAnsi="Arial"/>
          <w:sz w:val="20"/>
        </w:rPr>
        <w:tab/>
      </w:r>
      <w:r>
        <w:rPr>
          <w:rFonts w:ascii="Arial" w:hAnsi="Arial"/>
          <w:sz w:val="20"/>
        </w:rPr>
        <w:tab/>
      </w:r>
      <w:r w:rsidRPr="00C73F8F">
        <w:rPr>
          <w:rFonts w:ascii="Arial" w:hAnsi="Arial"/>
          <w:sz w:val="20"/>
        </w:rPr>
        <w:t xml:space="preserve">Faire </w:t>
      </w:r>
      <w:r w:rsidRPr="00C73F8F">
        <w:rPr>
          <w:rFonts w:ascii="Arial" w:hAnsi="Arial"/>
          <w:b/>
          <w:sz w:val="20"/>
        </w:rPr>
        <w:t>un point de compression</w:t>
      </w:r>
      <w:r w:rsidRPr="00C73F8F">
        <w:rPr>
          <w:rFonts w:ascii="Arial" w:hAnsi="Arial"/>
          <w:sz w:val="20"/>
        </w:rPr>
        <w:t xml:space="preserve"> entre le cœur et la plaie</w:t>
      </w:r>
      <w:r>
        <w:rPr>
          <w:rFonts w:ascii="Arial" w:hAnsi="Arial"/>
          <w:sz w:val="20"/>
        </w:rPr>
        <w:t>.</w:t>
      </w:r>
    </w:p>
    <w:p w14:paraId="20031FD0" w14:textId="77777777" w:rsidR="00C73F8F" w:rsidRP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8" w:right="-567"/>
        <w:rPr>
          <w:rFonts w:ascii="Arial" w:hAnsi="Arial"/>
          <w:sz w:val="20"/>
        </w:rPr>
      </w:pPr>
      <w:r>
        <w:rPr>
          <w:rFonts w:ascii="Arial" w:hAnsi="Arial"/>
          <w:sz w:val="20"/>
        </w:rPr>
        <w:tab/>
      </w:r>
      <w:r>
        <w:rPr>
          <w:rFonts w:ascii="Arial" w:hAnsi="Arial"/>
          <w:sz w:val="20"/>
        </w:rPr>
        <w:tab/>
      </w:r>
      <w:r>
        <w:rPr>
          <w:rFonts w:ascii="Arial" w:hAnsi="Arial"/>
          <w:sz w:val="20"/>
        </w:rPr>
        <w:tab/>
      </w:r>
      <w:r w:rsidRPr="00C73F8F">
        <w:rPr>
          <w:rFonts w:ascii="Arial" w:hAnsi="Arial"/>
          <w:sz w:val="20"/>
        </w:rPr>
        <w:t xml:space="preserve">Faire appeler </w:t>
      </w:r>
      <w:r w:rsidRPr="00C73F8F">
        <w:rPr>
          <w:rFonts w:ascii="Arial" w:hAnsi="Arial"/>
          <w:b/>
          <w:sz w:val="20"/>
        </w:rPr>
        <w:t>le SAMU</w:t>
      </w:r>
      <w:r>
        <w:rPr>
          <w:rFonts w:ascii="Arial" w:hAnsi="Arial"/>
          <w:b/>
          <w:sz w:val="20"/>
        </w:rPr>
        <w:t>.</w:t>
      </w:r>
    </w:p>
    <w:p w14:paraId="32E83F43" w14:textId="77777777" w:rsidR="00C73F8F" w:rsidRDefault="00C73F8F" w:rsidP="00861AEB">
      <w:pPr>
        <w:pStyle w:val="Paragraphedeliste"/>
        <w:numPr>
          <w:ilvl w:val="0"/>
          <w:numId w:val="31"/>
        </w:numPr>
        <w:pBdr>
          <w:top w:val="single" w:sz="4" w:space="1" w:color="026097" w:shadow="1"/>
          <w:left w:val="single" w:sz="4" w:space="4" w:color="026097" w:shadow="1"/>
          <w:bottom w:val="single" w:sz="4" w:space="1" w:color="026097" w:shadow="1"/>
          <w:right w:val="single" w:sz="4" w:space="4" w:color="026097" w:shadow="1"/>
        </w:pBdr>
        <w:tabs>
          <w:tab w:val="clear" w:pos="360"/>
          <w:tab w:val="num" w:pos="1068"/>
        </w:tabs>
        <w:spacing w:line="240" w:lineRule="exact"/>
        <w:ind w:left="1068" w:right="-567"/>
        <w:rPr>
          <w:rFonts w:ascii="Arial" w:hAnsi="Arial"/>
          <w:sz w:val="20"/>
        </w:rPr>
      </w:pPr>
      <w:r w:rsidRPr="00093686">
        <w:rPr>
          <w:rFonts w:ascii="Arial" w:hAnsi="Arial"/>
          <w:b/>
          <w:sz w:val="20"/>
        </w:rPr>
        <w:t xml:space="preserve">veineuse </w:t>
      </w:r>
      <w:r w:rsidRPr="00093686">
        <w:rPr>
          <w:rFonts w:ascii="Arial" w:hAnsi="Arial"/>
          <w:sz w:val="20"/>
        </w:rPr>
        <w:t>= écoulement continu, sang rouge</w:t>
      </w:r>
      <w:r>
        <w:rPr>
          <w:rFonts w:ascii="Arial" w:hAnsi="Arial"/>
          <w:sz w:val="20"/>
        </w:rPr>
        <w:t xml:space="preserve"> foncé :</w:t>
      </w:r>
    </w:p>
    <w:p w14:paraId="12CFB8DF" w14:textId="77777777" w:rsid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8" w:right="-567"/>
        <w:rPr>
          <w:rFonts w:ascii="Arial" w:hAnsi="Arial"/>
          <w:b/>
          <w:sz w:val="20"/>
        </w:rPr>
      </w:pPr>
      <w:r w:rsidRPr="00C73F8F">
        <w:rPr>
          <w:rFonts w:ascii="Arial" w:hAnsi="Arial"/>
          <w:sz w:val="20"/>
        </w:rPr>
        <w:tab/>
      </w:r>
      <w:r>
        <w:rPr>
          <w:rFonts w:ascii="Arial" w:hAnsi="Arial"/>
          <w:sz w:val="20"/>
        </w:rPr>
        <w:tab/>
      </w:r>
      <w:r>
        <w:rPr>
          <w:rFonts w:ascii="Arial" w:hAnsi="Arial"/>
          <w:sz w:val="20"/>
        </w:rPr>
        <w:tab/>
      </w:r>
      <w:r w:rsidRPr="00C73F8F">
        <w:rPr>
          <w:rFonts w:ascii="Arial" w:hAnsi="Arial"/>
          <w:b/>
          <w:sz w:val="20"/>
        </w:rPr>
        <w:t xml:space="preserve">Comprimer la plaie </w:t>
      </w:r>
      <w:r w:rsidRPr="00C73F8F">
        <w:rPr>
          <w:rFonts w:ascii="Arial" w:hAnsi="Arial"/>
          <w:sz w:val="20"/>
        </w:rPr>
        <w:t>avec une compresse pendant</w:t>
      </w:r>
      <w:r w:rsidRPr="00C73F8F">
        <w:rPr>
          <w:rFonts w:ascii="Arial" w:hAnsi="Arial"/>
          <w:b/>
          <w:sz w:val="20"/>
        </w:rPr>
        <w:t xml:space="preserve"> 10 minutes</w:t>
      </w:r>
      <w:r>
        <w:rPr>
          <w:rFonts w:ascii="Arial" w:hAnsi="Arial"/>
          <w:b/>
          <w:sz w:val="20"/>
        </w:rPr>
        <w:t>.</w:t>
      </w:r>
    </w:p>
    <w:p w14:paraId="45F3FA15" w14:textId="77777777" w:rsidR="0003118D" w:rsidRP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8" w:right="-567"/>
        <w:rPr>
          <w:rFonts w:ascii="Arial" w:hAnsi="Arial"/>
          <w:sz w:val="20"/>
        </w:rPr>
      </w:pPr>
      <w:r>
        <w:rPr>
          <w:rFonts w:ascii="Arial" w:hAnsi="Arial"/>
          <w:bCs/>
          <w:sz w:val="20"/>
        </w:rPr>
        <w:tab/>
      </w:r>
      <w:r>
        <w:rPr>
          <w:rFonts w:ascii="Arial" w:hAnsi="Arial"/>
          <w:bCs/>
          <w:sz w:val="20"/>
        </w:rPr>
        <w:tab/>
      </w:r>
      <w:r>
        <w:rPr>
          <w:rFonts w:ascii="Arial" w:hAnsi="Arial"/>
          <w:bCs/>
          <w:sz w:val="20"/>
        </w:rPr>
        <w:tab/>
      </w:r>
      <w:r w:rsidRPr="00093686">
        <w:rPr>
          <w:rFonts w:ascii="Arial" w:hAnsi="Arial"/>
          <w:bCs/>
          <w:sz w:val="20"/>
        </w:rPr>
        <w:t xml:space="preserve">Dès </w:t>
      </w:r>
      <w:r w:rsidRPr="00093686">
        <w:rPr>
          <w:rFonts w:ascii="Arial" w:hAnsi="Arial"/>
          <w:b/>
          <w:bCs/>
          <w:sz w:val="20"/>
        </w:rPr>
        <w:t xml:space="preserve">l’arrêt </w:t>
      </w:r>
      <w:r w:rsidRPr="00093686">
        <w:rPr>
          <w:rFonts w:ascii="Arial" w:hAnsi="Arial"/>
          <w:bCs/>
          <w:sz w:val="20"/>
        </w:rPr>
        <w:t>du saignement</w:t>
      </w:r>
      <w:r w:rsidRPr="00093686">
        <w:rPr>
          <w:rFonts w:ascii="Arial" w:hAnsi="Arial"/>
          <w:b/>
          <w:bCs/>
          <w:sz w:val="20"/>
        </w:rPr>
        <w:t xml:space="preserve">, </w:t>
      </w:r>
      <w:r w:rsidRPr="00093686">
        <w:rPr>
          <w:rFonts w:ascii="Arial" w:hAnsi="Arial"/>
          <w:bCs/>
          <w:sz w:val="20"/>
        </w:rPr>
        <w:t>protéger la plaie</w:t>
      </w:r>
      <w:r w:rsidRPr="00093686">
        <w:rPr>
          <w:rFonts w:ascii="Arial" w:hAnsi="Arial"/>
          <w:b/>
          <w:bCs/>
          <w:sz w:val="20"/>
        </w:rPr>
        <w:t xml:space="preserve"> avec un pansement</w:t>
      </w:r>
      <w:r>
        <w:rPr>
          <w:rFonts w:ascii="Arial" w:hAnsi="Arial"/>
          <w:b/>
          <w:sz w:val="20"/>
        </w:rPr>
        <w:t>.</w:t>
      </w:r>
    </w:p>
    <w:p w14:paraId="3BCDE4E0" w14:textId="77777777" w:rsidR="00C73F8F" w:rsidRDefault="00C73F8F" w:rsidP="0003118D">
      <w:pPr>
        <w:tabs>
          <w:tab w:val="left" w:pos="0"/>
        </w:tabs>
        <w:spacing w:line="240" w:lineRule="exact"/>
        <w:ind w:right="-567"/>
        <w:jc w:val="both"/>
        <w:rPr>
          <w:rFonts w:ascii="Arial" w:hAnsi="Arial"/>
          <w:color w:val="026097"/>
          <w:sz w:val="20"/>
        </w:rPr>
      </w:pPr>
    </w:p>
    <w:p w14:paraId="64D238C5" w14:textId="77777777" w:rsidR="00C73F8F" w:rsidRPr="005E516A" w:rsidRDefault="00C73F8F" w:rsidP="00C73F8F">
      <w:pPr>
        <w:keepNext/>
        <w:spacing w:line="276" w:lineRule="auto"/>
        <w:outlineLvl w:val="0"/>
        <w:rPr>
          <w:rFonts w:ascii="Arial" w:hAnsi="Arial"/>
          <w:b/>
          <w:color w:val="026097"/>
          <w:sz w:val="20"/>
        </w:rPr>
      </w:pPr>
      <w:r w:rsidRPr="005E516A">
        <w:rPr>
          <w:rFonts w:ascii="Arial" w:hAnsi="Arial"/>
          <w:b/>
          <w:color w:val="026097"/>
          <w:sz w:val="20"/>
        </w:rPr>
        <w:t xml:space="preserve">EN CAS DE </w:t>
      </w:r>
      <w:r>
        <w:rPr>
          <w:rFonts w:ascii="Arial" w:hAnsi="Arial"/>
          <w:b/>
          <w:color w:val="026097"/>
          <w:sz w:val="20"/>
        </w:rPr>
        <w:t>MALAISE GRAVE</w:t>
      </w:r>
    </w:p>
    <w:p w14:paraId="6FD8BDC6" w14:textId="77777777" w:rsidR="00C73F8F" w:rsidRDefault="00C73F8F" w:rsidP="00861AEB">
      <w:pPr>
        <w:pBdr>
          <w:top w:val="single" w:sz="4" w:space="1" w:color="026097" w:shadow="1"/>
          <w:left w:val="single" w:sz="4" w:space="4" w:color="026097" w:shadow="1"/>
          <w:bottom w:val="single" w:sz="4" w:space="1" w:color="026097" w:shadow="1"/>
          <w:right w:val="single" w:sz="4" w:space="4" w:color="026097" w:shadow="1"/>
        </w:pBdr>
        <w:spacing w:line="240" w:lineRule="exact"/>
        <w:ind w:left="709" w:right="-567"/>
        <w:rPr>
          <w:rFonts w:ascii="Arial" w:hAnsi="Arial"/>
          <w:b/>
          <w:bCs/>
          <w:sz w:val="20"/>
        </w:rPr>
      </w:pPr>
      <w:r w:rsidRPr="00093686">
        <w:rPr>
          <w:rFonts w:ascii="Arial" w:hAnsi="Arial"/>
          <w:sz w:val="20"/>
        </w:rPr>
        <w:t>En absence d’un médecin appelé en urgence </w:t>
      </w:r>
      <w:r>
        <w:rPr>
          <w:rFonts w:ascii="Arial" w:hAnsi="Arial"/>
          <w:bCs/>
          <w:sz w:val="20"/>
        </w:rPr>
        <w:t>:</w:t>
      </w:r>
    </w:p>
    <w:p w14:paraId="68F53775" w14:textId="77777777" w:rsid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9" w:right="-567"/>
        <w:rPr>
          <w:rFonts w:ascii="Arial" w:hAnsi="Arial"/>
          <w:b/>
          <w:sz w:val="20"/>
        </w:rPr>
      </w:pPr>
      <w:r>
        <w:rPr>
          <w:rFonts w:ascii="Arial" w:hAnsi="Arial"/>
          <w:b/>
          <w:sz w:val="20"/>
        </w:rPr>
        <w:tab/>
        <w:t xml:space="preserve">1. </w:t>
      </w:r>
      <w:r w:rsidRPr="00C73F8F">
        <w:rPr>
          <w:rFonts w:ascii="Arial" w:hAnsi="Arial"/>
          <w:b/>
          <w:sz w:val="20"/>
        </w:rPr>
        <w:t>Rassurer l’enfant,</w:t>
      </w:r>
    </w:p>
    <w:p w14:paraId="225D7E50" w14:textId="77777777" w:rsid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9" w:right="-567"/>
        <w:rPr>
          <w:rFonts w:ascii="Arial" w:hAnsi="Arial"/>
          <w:b/>
          <w:sz w:val="20"/>
        </w:rPr>
      </w:pPr>
      <w:r>
        <w:rPr>
          <w:rFonts w:ascii="Arial" w:hAnsi="Arial"/>
          <w:b/>
          <w:sz w:val="20"/>
        </w:rPr>
        <w:tab/>
        <w:t xml:space="preserve">2. </w:t>
      </w:r>
      <w:r w:rsidRPr="00093686">
        <w:rPr>
          <w:rFonts w:ascii="Arial" w:hAnsi="Arial"/>
          <w:b/>
          <w:sz w:val="20"/>
        </w:rPr>
        <w:t xml:space="preserve">Allonger </w:t>
      </w:r>
      <w:r w:rsidRPr="00093686">
        <w:rPr>
          <w:rFonts w:ascii="Arial" w:hAnsi="Arial"/>
          <w:sz w:val="20"/>
        </w:rPr>
        <w:t xml:space="preserve">l’enfant sur la table, sur le </w:t>
      </w:r>
      <w:r w:rsidRPr="00093686">
        <w:rPr>
          <w:rFonts w:ascii="Arial" w:hAnsi="Arial"/>
          <w:b/>
          <w:sz w:val="20"/>
        </w:rPr>
        <w:t>dos, sur une serviette pour éviter son refroidissement</w:t>
      </w:r>
      <w:r>
        <w:rPr>
          <w:rFonts w:ascii="Arial" w:hAnsi="Arial"/>
          <w:b/>
          <w:sz w:val="20"/>
        </w:rPr>
        <w:t>,</w:t>
      </w:r>
    </w:p>
    <w:p w14:paraId="77C391BC" w14:textId="77777777" w:rsidR="00C73F8F" w:rsidRP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9" w:right="-567"/>
        <w:rPr>
          <w:rFonts w:ascii="Arial" w:hAnsi="Arial"/>
          <w:sz w:val="20"/>
        </w:rPr>
      </w:pPr>
      <w:r>
        <w:rPr>
          <w:rFonts w:ascii="Arial" w:hAnsi="Arial"/>
          <w:sz w:val="20"/>
        </w:rPr>
        <w:tab/>
        <w:t xml:space="preserve">3. </w:t>
      </w:r>
      <w:r w:rsidRPr="00093686">
        <w:rPr>
          <w:rFonts w:ascii="Arial" w:hAnsi="Arial"/>
          <w:sz w:val="20"/>
        </w:rPr>
        <w:t xml:space="preserve">Le déshabiller et effectuer rapidement un </w:t>
      </w:r>
      <w:r w:rsidRPr="00093686">
        <w:rPr>
          <w:rFonts w:ascii="Arial" w:hAnsi="Arial"/>
          <w:b/>
          <w:sz w:val="20"/>
        </w:rPr>
        <w:t>bilan</w:t>
      </w:r>
      <w:r w:rsidRPr="00093686">
        <w:rPr>
          <w:rFonts w:ascii="Arial" w:hAnsi="Arial"/>
          <w:sz w:val="20"/>
        </w:rPr>
        <w:t> : conscience – respiration - circulation</w:t>
      </w:r>
    </w:p>
    <w:p w14:paraId="24BACEDD" w14:textId="77777777" w:rsidR="00C73F8F" w:rsidRP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9" w:right="-567"/>
        <w:rPr>
          <w:rFonts w:ascii="Arial" w:hAnsi="Arial"/>
          <w:sz w:val="20"/>
        </w:rPr>
      </w:pPr>
      <w:r>
        <w:rPr>
          <w:rFonts w:ascii="Arial" w:hAnsi="Arial"/>
          <w:sz w:val="20"/>
        </w:rPr>
        <w:tab/>
        <w:t xml:space="preserve">4. </w:t>
      </w:r>
      <w:r w:rsidRPr="00C73F8F">
        <w:rPr>
          <w:rFonts w:ascii="Arial" w:hAnsi="Arial"/>
          <w:sz w:val="20"/>
        </w:rPr>
        <w:t xml:space="preserve">Téléphoner au </w:t>
      </w:r>
      <w:r w:rsidRPr="00C73F8F">
        <w:rPr>
          <w:rFonts w:ascii="Arial" w:hAnsi="Arial"/>
          <w:b/>
          <w:sz w:val="20"/>
        </w:rPr>
        <w:t>S.A.M.U  (15) – dire « malaise grave »</w:t>
      </w:r>
      <w:r w:rsidRPr="00C73F8F">
        <w:rPr>
          <w:rFonts w:ascii="Arial" w:hAnsi="Arial"/>
          <w:i/>
          <w:iCs/>
          <w:sz w:val="20"/>
        </w:rPr>
        <w:t>,</w:t>
      </w:r>
    </w:p>
    <w:p w14:paraId="2D9EA79D" w14:textId="77777777" w:rsid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9" w:right="-567"/>
        <w:rPr>
          <w:rFonts w:ascii="Arial" w:hAnsi="Arial"/>
          <w:sz w:val="20"/>
        </w:rPr>
      </w:pPr>
      <w:r>
        <w:rPr>
          <w:rFonts w:ascii="Arial" w:hAnsi="Arial"/>
          <w:b/>
          <w:sz w:val="20"/>
        </w:rPr>
        <w:tab/>
        <w:t xml:space="preserve">5. </w:t>
      </w:r>
      <w:r w:rsidRPr="00C73F8F">
        <w:rPr>
          <w:rFonts w:ascii="Arial" w:hAnsi="Arial"/>
          <w:b/>
          <w:sz w:val="20"/>
        </w:rPr>
        <w:t>Dégager</w:t>
      </w:r>
      <w:r w:rsidRPr="00C73F8F">
        <w:rPr>
          <w:rFonts w:ascii="Arial" w:hAnsi="Arial"/>
          <w:sz w:val="20"/>
        </w:rPr>
        <w:t> la bouche et les narines de tout ce qui peut les encombrer, avec un mouchoir</w:t>
      </w:r>
    </w:p>
    <w:p w14:paraId="3A90F5C5" w14:textId="77777777" w:rsid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9" w:right="-567"/>
        <w:rPr>
          <w:rFonts w:ascii="Arial" w:hAnsi="Arial"/>
          <w:sz w:val="20"/>
        </w:rPr>
      </w:pPr>
      <w:r>
        <w:rPr>
          <w:rFonts w:ascii="Arial" w:hAnsi="Arial"/>
          <w:sz w:val="20"/>
        </w:rPr>
        <w:tab/>
        <w:t xml:space="preserve">6. </w:t>
      </w:r>
      <w:r w:rsidRPr="00093686">
        <w:rPr>
          <w:rFonts w:ascii="Arial" w:hAnsi="Arial"/>
          <w:sz w:val="20"/>
        </w:rPr>
        <w:t>Mettre un petit billot sous les épaules de l’enfant, pour basculer légèrement la tête en arrière</w:t>
      </w:r>
    </w:p>
    <w:p w14:paraId="66316832" w14:textId="77777777" w:rsid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9" w:right="-567"/>
        <w:rPr>
          <w:rFonts w:ascii="Arial" w:hAnsi="Arial"/>
          <w:sz w:val="20"/>
        </w:rPr>
      </w:pPr>
      <w:r>
        <w:rPr>
          <w:rFonts w:ascii="Arial" w:hAnsi="Arial"/>
          <w:sz w:val="20"/>
        </w:rPr>
        <w:tab/>
        <w:t xml:space="preserve">7. </w:t>
      </w:r>
      <w:r w:rsidRPr="00093686">
        <w:rPr>
          <w:rFonts w:ascii="Arial" w:hAnsi="Arial"/>
          <w:sz w:val="20"/>
        </w:rPr>
        <w:t>Commencer les gestes de survie, en suivant les conseils du régulateur du S.A.M.U</w:t>
      </w:r>
      <w:r>
        <w:rPr>
          <w:rFonts w:ascii="Arial" w:hAnsi="Arial"/>
          <w:sz w:val="20"/>
        </w:rPr>
        <w:t>.</w:t>
      </w:r>
    </w:p>
    <w:p w14:paraId="10773A02" w14:textId="77777777" w:rsid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9" w:right="-567"/>
        <w:rPr>
          <w:rFonts w:ascii="Arial" w:hAnsi="Arial"/>
          <w:sz w:val="20"/>
        </w:rPr>
      </w:pPr>
      <w:r>
        <w:rPr>
          <w:rFonts w:ascii="Arial" w:hAnsi="Arial"/>
          <w:b/>
          <w:sz w:val="20"/>
        </w:rPr>
        <w:tab/>
      </w:r>
      <w:r w:rsidRPr="00093686">
        <w:rPr>
          <w:rFonts w:ascii="Arial" w:hAnsi="Arial"/>
          <w:b/>
          <w:sz w:val="20"/>
        </w:rPr>
        <w:t>Ventilation</w:t>
      </w:r>
      <w:r w:rsidRPr="00093686">
        <w:rPr>
          <w:rFonts w:ascii="Arial" w:hAnsi="Arial"/>
          <w:sz w:val="20"/>
        </w:rPr>
        <w:t> : bouche-à-bouche, bien étanche</w:t>
      </w:r>
    </w:p>
    <w:p w14:paraId="48F90B29" w14:textId="77777777" w:rsid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9" w:right="-567"/>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093686">
        <w:rPr>
          <w:rFonts w:ascii="Arial" w:hAnsi="Arial"/>
          <w:b/>
          <w:sz w:val="20"/>
        </w:rPr>
        <w:t>1 insufflation toutes les 2</w:t>
      </w:r>
    </w:p>
    <w:p w14:paraId="152DF2B9" w14:textId="73D1DE35" w:rsid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9" w:right="-567"/>
        <w:rPr>
          <w:rFonts w:ascii="Arial" w:hAnsi="Arial"/>
          <w:sz w:val="20"/>
        </w:rPr>
      </w:pPr>
      <w:r>
        <w:rPr>
          <w:rFonts w:ascii="Arial" w:hAnsi="Arial"/>
          <w:b/>
          <w:sz w:val="20"/>
        </w:rPr>
        <w:tab/>
      </w:r>
      <w:r>
        <w:rPr>
          <w:rFonts w:ascii="Arial" w:hAnsi="Arial"/>
          <w:b/>
          <w:sz w:val="20"/>
        </w:rPr>
        <w:tab/>
      </w:r>
      <w:r w:rsidRPr="00093686">
        <w:rPr>
          <w:rFonts w:ascii="Arial" w:hAnsi="Arial"/>
          <w:b/>
          <w:sz w:val="20"/>
        </w:rPr>
        <w:t>Massage cardiaque externe</w:t>
      </w:r>
      <w:r w:rsidRPr="00093686">
        <w:rPr>
          <w:rFonts w:ascii="Arial" w:hAnsi="Arial"/>
          <w:sz w:val="20"/>
        </w:rPr>
        <w:t> : sur la ligne médiane, 2 cm sous la ligne des</w:t>
      </w:r>
      <w:r w:rsidR="00BA1CDD">
        <w:rPr>
          <w:rFonts w:ascii="Arial" w:hAnsi="Arial"/>
          <w:sz w:val="20"/>
        </w:rPr>
        <w:t xml:space="preserve"> </w:t>
      </w:r>
      <w:r w:rsidRPr="00093686">
        <w:rPr>
          <w:rFonts w:ascii="Arial" w:hAnsi="Arial"/>
          <w:sz w:val="20"/>
        </w:rPr>
        <w:t>mamelons</w:t>
      </w:r>
    </w:p>
    <w:p w14:paraId="1EC559FB" w14:textId="55467AE8" w:rsidR="00C73F8F" w:rsidRP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9" w:right="-567"/>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093686">
        <w:rPr>
          <w:rFonts w:ascii="Arial" w:hAnsi="Arial"/>
          <w:b/>
          <w:sz w:val="20"/>
        </w:rPr>
        <w:t>2 compressions par</w:t>
      </w:r>
      <w:r w:rsidR="00BA1CDD">
        <w:rPr>
          <w:rFonts w:ascii="Arial" w:hAnsi="Arial"/>
          <w:b/>
          <w:sz w:val="20"/>
        </w:rPr>
        <w:t xml:space="preserve"> </w:t>
      </w:r>
      <w:r w:rsidRPr="00093686">
        <w:rPr>
          <w:rFonts w:ascii="Arial" w:hAnsi="Arial"/>
          <w:b/>
          <w:sz w:val="20"/>
        </w:rPr>
        <w:t>seconde</w:t>
      </w:r>
    </w:p>
    <w:p w14:paraId="1419C38F" w14:textId="77777777" w:rsid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9" w:right="-567"/>
        <w:rPr>
          <w:rFonts w:ascii="Arial" w:hAnsi="Arial"/>
          <w:sz w:val="20"/>
        </w:rPr>
      </w:pPr>
      <w:r>
        <w:rPr>
          <w:rFonts w:ascii="Arial" w:hAnsi="Arial"/>
          <w:sz w:val="20"/>
        </w:rPr>
        <w:tab/>
      </w:r>
      <w:r>
        <w:rPr>
          <w:rFonts w:ascii="Arial" w:hAnsi="Arial"/>
          <w:sz w:val="20"/>
        </w:rPr>
        <w:tab/>
      </w:r>
      <w:r w:rsidRPr="00093686">
        <w:rPr>
          <w:rFonts w:ascii="Arial" w:hAnsi="Arial"/>
          <w:sz w:val="20"/>
        </w:rPr>
        <w:t xml:space="preserve">Effectuer </w:t>
      </w:r>
      <w:r w:rsidRPr="00093686">
        <w:rPr>
          <w:rFonts w:ascii="Arial" w:hAnsi="Arial"/>
          <w:b/>
          <w:sz w:val="20"/>
        </w:rPr>
        <w:t>3 ventilations</w:t>
      </w:r>
      <w:r w:rsidRPr="00093686">
        <w:rPr>
          <w:rFonts w:ascii="Arial" w:hAnsi="Arial"/>
          <w:sz w:val="20"/>
        </w:rPr>
        <w:t xml:space="preserve"> de suite puis </w:t>
      </w:r>
      <w:r w:rsidRPr="00093686">
        <w:rPr>
          <w:rFonts w:ascii="Arial" w:hAnsi="Arial"/>
          <w:b/>
          <w:sz w:val="20"/>
        </w:rPr>
        <w:t>10 massages</w:t>
      </w:r>
      <w:r w:rsidRPr="00093686">
        <w:rPr>
          <w:rFonts w:ascii="Arial" w:hAnsi="Arial"/>
          <w:sz w:val="20"/>
        </w:rPr>
        <w:t xml:space="preserve"> et ainsi de suite</w:t>
      </w:r>
    </w:p>
    <w:p w14:paraId="3B700277" w14:textId="77777777" w:rsid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9" w:right="-567"/>
        <w:rPr>
          <w:rFonts w:ascii="Arial" w:hAnsi="Arial"/>
          <w:b/>
          <w:sz w:val="20"/>
        </w:rPr>
      </w:pPr>
      <w:r>
        <w:rPr>
          <w:rFonts w:ascii="Arial" w:hAnsi="Arial"/>
          <w:sz w:val="20"/>
        </w:rPr>
        <w:tab/>
      </w:r>
      <w:r>
        <w:rPr>
          <w:rFonts w:ascii="Arial" w:hAnsi="Arial"/>
          <w:sz w:val="20"/>
        </w:rPr>
        <w:tab/>
      </w:r>
      <w:r w:rsidRPr="00093686">
        <w:rPr>
          <w:rFonts w:ascii="Arial" w:hAnsi="Arial"/>
          <w:b/>
          <w:sz w:val="20"/>
        </w:rPr>
        <w:t>NE PAS CESSER LES GESTES DE SURVIE JUSQU'À L’ARRIVÉE DU  S.A.M.U, sauf si</w:t>
      </w:r>
    </w:p>
    <w:p w14:paraId="531B6DF0" w14:textId="0BE6069A" w:rsidR="00C73F8F" w:rsidRPr="00C73F8F" w:rsidRDefault="00C73F8F" w:rsidP="00861AEB">
      <w:pPr>
        <w:pBdr>
          <w:top w:val="single" w:sz="4" w:space="1" w:color="026097" w:shadow="1"/>
          <w:left w:val="single" w:sz="4" w:space="4" w:color="026097" w:shadow="1"/>
          <w:bottom w:val="single" w:sz="4" w:space="1" w:color="026097" w:shadow="1"/>
          <w:right w:val="single" w:sz="4" w:space="4" w:color="026097" w:shadow="1"/>
        </w:pBdr>
        <w:tabs>
          <w:tab w:val="num" w:pos="1068"/>
        </w:tabs>
        <w:spacing w:line="240" w:lineRule="exact"/>
        <w:ind w:left="709" w:right="-567"/>
        <w:rPr>
          <w:rFonts w:ascii="Arial" w:hAnsi="Arial"/>
          <w:sz w:val="20"/>
        </w:rPr>
      </w:pPr>
      <w:r>
        <w:rPr>
          <w:rFonts w:ascii="Arial" w:hAnsi="Arial"/>
          <w:b/>
          <w:sz w:val="20"/>
        </w:rPr>
        <w:tab/>
      </w:r>
      <w:r w:rsidRPr="00093686">
        <w:rPr>
          <w:rFonts w:ascii="Arial" w:hAnsi="Arial"/>
          <w:b/>
          <w:sz w:val="20"/>
        </w:rPr>
        <w:t xml:space="preserve"> </w:t>
      </w:r>
      <w:proofErr w:type="gramStart"/>
      <w:r w:rsidRPr="00093686">
        <w:rPr>
          <w:rFonts w:ascii="Arial" w:hAnsi="Arial"/>
          <w:b/>
          <w:sz w:val="20"/>
        </w:rPr>
        <w:t>l’enfant</w:t>
      </w:r>
      <w:proofErr w:type="gramEnd"/>
      <w:r w:rsidRPr="00093686">
        <w:rPr>
          <w:rFonts w:ascii="Arial" w:hAnsi="Arial"/>
          <w:b/>
          <w:sz w:val="20"/>
        </w:rPr>
        <w:t xml:space="preserve"> retrouve une ventilation et une activité cardiaque</w:t>
      </w:r>
      <w:r w:rsidR="00BA1CDD">
        <w:rPr>
          <w:rFonts w:ascii="Arial" w:hAnsi="Arial"/>
          <w:b/>
          <w:sz w:val="20"/>
        </w:rPr>
        <w:t xml:space="preserve"> </w:t>
      </w:r>
      <w:r w:rsidRPr="00093686">
        <w:rPr>
          <w:rFonts w:ascii="Arial" w:hAnsi="Arial"/>
          <w:b/>
          <w:sz w:val="20"/>
        </w:rPr>
        <w:t>satisfaisantes</w:t>
      </w:r>
    </w:p>
    <w:p w14:paraId="5E5580CE" w14:textId="77777777" w:rsidR="00C73F8F" w:rsidRDefault="00C73F8F" w:rsidP="00C73F8F">
      <w:pPr>
        <w:tabs>
          <w:tab w:val="left" w:pos="0"/>
        </w:tabs>
        <w:spacing w:line="240" w:lineRule="exact"/>
        <w:ind w:right="-567"/>
        <w:jc w:val="both"/>
        <w:rPr>
          <w:rFonts w:ascii="Arial" w:hAnsi="Arial"/>
          <w:color w:val="026097"/>
          <w:sz w:val="20"/>
        </w:rPr>
      </w:pPr>
    </w:p>
    <w:p w14:paraId="113B38E7" w14:textId="77777777" w:rsidR="00C73F8F" w:rsidRPr="005E516A" w:rsidRDefault="00C73F8F" w:rsidP="00C73F8F">
      <w:pPr>
        <w:keepNext/>
        <w:spacing w:line="276" w:lineRule="auto"/>
        <w:outlineLvl w:val="0"/>
        <w:rPr>
          <w:rFonts w:ascii="Arial" w:hAnsi="Arial"/>
          <w:b/>
          <w:color w:val="026097"/>
          <w:sz w:val="20"/>
        </w:rPr>
      </w:pPr>
      <w:r w:rsidRPr="005E516A">
        <w:rPr>
          <w:rFonts w:ascii="Arial" w:hAnsi="Arial"/>
          <w:b/>
          <w:color w:val="026097"/>
          <w:sz w:val="20"/>
        </w:rPr>
        <w:t xml:space="preserve">EN CAS DE </w:t>
      </w:r>
      <w:r>
        <w:rPr>
          <w:rFonts w:ascii="Arial" w:hAnsi="Arial"/>
          <w:b/>
          <w:color w:val="026097"/>
          <w:sz w:val="20"/>
        </w:rPr>
        <w:t>CONVUSION</w:t>
      </w:r>
    </w:p>
    <w:p w14:paraId="2802B622" w14:textId="77777777" w:rsidR="00C73F8F" w:rsidRDefault="00C73F8F" w:rsidP="00C73F8F">
      <w:pPr>
        <w:pBdr>
          <w:top w:val="single" w:sz="4" w:space="1" w:color="026097" w:shadow="1"/>
          <w:left w:val="single" w:sz="4" w:space="4" w:color="026097" w:shadow="1"/>
          <w:bottom w:val="single" w:sz="4" w:space="1" w:color="026097" w:shadow="1"/>
          <w:right w:val="single" w:sz="4" w:space="4" w:color="026097" w:shadow="1"/>
        </w:pBdr>
        <w:tabs>
          <w:tab w:val="num" w:pos="1068"/>
        </w:tabs>
        <w:spacing w:before="60" w:line="240" w:lineRule="exact"/>
        <w:ind w:left="708" w:right="-567"/>
        <w:rPr>
          <w:rFonts w:ascii="Arial" w:hAnsi="Arial"/>
          <w:sz w:val="20"/>
        </w:rPr>
      </w:pPr>
      <w:r>
        <w:rPr>
          <w:rFonts w:ascii="Arial" w:hAnsi="Arial"/>
          <w:b/>
          <w:sz w:val="20"/>
        </w:rPr>
        <w:tab/>
        <w:t xml:space="preserve">1. </w:t>
      </w:r>
      <w:r w:rsidRPr="00093686">
        <w:rPr>
          <w:rFonts w:ascii="Arial" w:hAnsi="Arial"/>
          <w:sz w:val="20"/>
        </w:rPr>
        <w:t>Un bénévole téléphone au SAMU (15) immédiatement pendant qu’un autre s’occupe de</w:t>
      </w:r>
    </w:p>
    <w:p w14:paraId="0B120362" w14:textId="77777777" w:rsidR="00C73F8F" w:rsidRDefault="00C73F8F" w:rsidP="00C73F8F">
      <w:pPr>
        <w:pBdr>
          <w:top w:val="single" w:sz="4" w:space="1" w:color="026097" w:shadow="1"/>
          <w:left w:val="single" w:sz="4" w:space="4" w:color="026097" w:shadow="1"/>
          <w:bottom w:val="single" w:sz="4" w:space="1" w:color="026097" w:shadow="1"/>
          <w:right w:val="single" w:sz="4" w:space="4" w:color="026097" w:shadow="1"/>
        </w:pBdr>
        <w:tabs>
          <w:tab w:val="num" w:pos="1068"/>
        </w:tabs>
        <w:spacing w:before="60" w:line="240" w:lineRule="exact"/>
        <w:ind w:left="708" w:right="-567"/>
        <w:rPr>
          <w:rFonts w:ascii="Arial" w:hAnsi="Arial"/>
          <w:b/>
          <w:sz w:val="20"/>
        </w:rPr>
      </w:pPr>
      <w:r w:rsidRPr="00093686">
        <w:rPr>
          <w:rFonts w:ascii="Arial" w:hAnsi="Arial"/>
          <w:sz w:val="20"/>
        </w:rPr>
        <w:t xml:space="preserve"> </w:t>
      </w:r>
      <w:proofErr w:type="gramStart"/>
      <w:r w:rsidRPr="00093686">
        <w:rPr>
          <w:rFonts w:ascii="Arial" w:hAnsi="Arial"/>
          <w:sz w:val="20"/>
        </w:rPr>
        <w:t>l’enfant</w:t>
      </w:r>
      <w:proofErr w:type="gramEnd"/>
      <w:r w:rsidRPr="00C73F8F">
        <w:rPr>
          <w:rFonts w:ascii="Arial" w:hAnsi="Arial"/>
          <w:b/>
          <w:sz w:val="20"/>
        </w:rPr>
        <w:t>,</w:t>
      </w:r>
    </w:p>
    <w:p w14:paraId="4D186F96" w14:textId="77777777" w:rsidR="00C73F8F" w:rsidRDefault="00C73F8F" w:rsidP="00C73F8F">
      <w:pPr>
        <w:pBdr>
          <w:top w:val="single" w:sz="4" w:space="1" w:color="026097" w:shadow="1"/>
          <w:left w:val="single" w:sz="4" w:space="4" w:color="026097" w:shadow="1"/>
          <w:bottom w:val="single" w:sz="4" w:space="1" w:color="026097" w:shadow="1"/>
          <w:right w:val="single" w:sz="4" w:space="4" w:color="026097" w:shadow="1"/>
        </w:pBdr>
        <w:tabs>
          <w:tab w:val="num" w:pos="1068"/>
        </w:tabs>
        <w:spacing w:before="60" w:line="240" w:lineRule="exact"/>
        <w:ind w:left="708" w:right="-567"/>
        <w:rPr>
          <w:rFonts w:ascii="Arial" w:hAnsi="Arial"/>
          <w:b/>
          <w:sz w:val="20"/>
        </w:rPr>
      </w:pPr>
      <w:r>
        <w:rPr>
          <w:rFonts w:ascii="Arial" w:hAnsi="Arial"/>
          <w:b/>
          <w:sz w:val="20"/>
        </w:rPr>
        <w:tab/>
        <w:t xml:space="preserve">2. </w:t>
      </w:r>
      <w:r w:rsidRPr="00093686">
        <w:rPr>
          <w:rFonts w:ascii="Arial" w:hAnsi="Arial"/>
          <w:b/>
          <w:bCs/>
          <w:sz w:val="20"/>
        </w:rPr>
        <w:t>Noter l’heure</w:t>
      </w:r>
      <w:r w:rsidRPr="00093686">
        <w:rPr>
          <w:rFonts w:ascii="Arial" w:hAnsi="Arial"/>
          <w:sz w:val="20"/>
        </w:rPr>
        <w:t xml:space="preserve"> précise de début de la crise pour pouvoir en mesurer la durée</w:t>
      </w:r>
      <w:r>
        <w:rPr>
          <w:rFonts w:ascii="Arial" w:hAnsi="Arial"/>
          <w:b/>
          <w:sz w:val="20"/>
        </w:rPr>
        <w:t>,</w:t>
      </w:r>
    </w:p>
    <w:p w14:paraId="3D7DB50B" w14:textId="77777777" w:rsidR="00C73F8F" w:rsidRPr="00C73F8F" w:rsidRDefault="00C73F8F" w:rsidP="00C73F8F">
      <w:pPr>
        <w:pBdr>
          <w:top w:val="single" w:sz="4" w:space="1" w:color="026097" w:shadow="1"/>
          <w:left w:val="single" w:sz="4" w:space="4" w:color="026097" w:shadow="1"/>
          <w:bottom w:val="single" w:sz="4" w:space="1" w:color="026097" w:shadow="1"/>
          <w:right w:val="single" w:sz="4" w:space="4" w:color="026097" w:shadow="1"/>
        </w:pBdr>
        <w:tabs>
          <w:tab w:val="num" w:pos="1068"/>
        </w:tabs>
        <w:spacing w:before="60" w:line="240" w:lineRule="exact"/>
        <w:ind w:left="708" w:right="-567"/>
        <w:rPr>
          <w:rFonts w:ascii="Arial" w:hAnsi="Arial"/>
          <w:sz w:val="20"/>
        </w:rPr>
      </w:pPr>
      <w:r>
        <w:rPr>
          <w:rFonts w:ascii="Arial" w:hAnsi="Arial"/>
          <w:sz w:val="20"/>
        </w:rPr>
        <w:tab/>
        <w:t xml:space="preserve">3. </w:t>
      </w:r>
      <w:r w:rsidRPr="00093686">
        <w:rPr>
          <w:rFonts w:ascii="Arial" w:hAnsi="Arial"/>
          <w:sz w:val="20"/>
        </w:rPr>
        <w:t>Installer l’enfant en</w:t>
      </w:r>
      <w:r w:rsidRPr="00093686">
        <w:rPr>
          <w:rFonts w:ascii="Arial" w:hAnsi="Arial"/>
          <w:b/>
          <w:bCs/>
          <w:sz w:val="20"/>
        </w:rPr>
        <w:t xml:space="preserve"> P</w:t>
      </w:r>
      <w:r w:rsidRPr="00093686">
        <w:rPr>
          <w:rFonts w:ascii="Arial" w:hAnsi="Arial"/>
          <w:sz w:val="20"/>
        </w:rPr>
        <w:t xml:space="preserve">osition </w:t>
      </w:r>
      <w:r w:rsidRPr="00093686">
        <w:rPr>
          <w:rFonts w:ascii="Arial" w:hAnsi="Arial"/>
          <w:b/>
          <w:bCs/>
          <w:sz w:val="20"/>
        </w:rPr>
        <w:t>L</w:t>
      </w:r>
      <w:r w:rsidRPr="00093686">
        <w:rPr>
          <w:rFonts w:ascii="Arial" w:hAnsi="Arial"/>
          <w:sz w:val="20"/>
        </w:rPr>
        <w:t xml:space="preserve">atérale de </w:t>
      </w:r>
      <w:r w:rsidRPr="00093686">
        <w:rPr>
          <w:rFonts w:ascii="Arial" w:hAnsi="Arial"/>
          <w:b/>
          <w:bCs/>
          <w:sz w:val="20"/>
        </w:rPr>
        <w:t>S</w:t>
      </w:r>
      <w:r w:rsidRPr="00093686">
        <w:rPr>
          <w:rFonts w:ascii="Arial" w:hAnsi="Arial"/>
          <w:sz w:val="20"/>
        </w:rPr>
        <w:t>écurité et ne pas cesser de le</w:t>
      </w:r>
      <w:r>
        <w:rPr>
          <w:rFonts w:ascii="Arial" w:hAnsi="Arial"/>
          <w:sz w:val="20"/>
        </w:rPr>
        <w:t xml:space="preserve"> surveiller,</w:t>
      </w:r>
    </w:p>
    <w:p w14:paraId="1A9741E3" w14:textId="77777777" w:rsidR="00C73F8F" w:rsidRPr="00C73F8F" w:rsidRDefault="00C73F8F" w:rsidP="00C73F8F">
      <w:pPr>
        <w:pBdr>
          <w:top w:val="single" w:sz="4" w:space="1" w:color="026097" w:shadow="1"/>
          <w:left w:val="single" w:sz="4" w:space="4" w:color="026097" w:shadow="1"/>
          <w:bottom w:val="single" w:sz="4" w:space="1" w:color="026097" w:shadow="1"/>
          <w:right w:val="single" w:sz="4" w:space="4" w:color="026097" w:shadow="1"/>
        </w:pBdr>
        <w:tabs>
          <w:tab w:val="num" w:pos="1068"/>
        </w:tabs>
        <w:spacing w:before="60" w:line="240" w:lineRule="exact"/>
        <w:ind w:left="708" w:right="-567"/>
        <w:rPr>
          <w:rFonts w:ascii="Arial" w:hAnsi="Arial"/>
          <w:sz w:val="20"/>
        </w:rPr>
      </w:pPr>
      <w:r>
        <w:rPr>
          <w:rFonts w:ascii="Arial" w:hAnsi="Arial"/>
          <w:sz w:val="20"/>
        </w:rPr>
        <w:tab/>
        <w:t xml:space="preserve">4. </w:t>
      </w:r>
      <w:r w:rsidRPr="00093686">
        <w:rPr>
          <w:rFonts w:ascii="Arial" w:hAnsi="Arial"/>
          <w:b/>
          <w:bCs/>
          <w:sz w:val="20"/>
        </w:rPr>
        <w:t>Noter l’heure</w:t>
      </w:r>
      <w:r w:rsidRPr="00093686">
        <w:rPr>
          <w:rFonts w:ascii="Arial" w:hAnsi="Arial"/>
          <w:sz w:val="20"/>
        </w:rPr>
        <w:t xml:space="preserve"> précise de fin de la crise</w:t>
      </w:r>
      <w:r>
        <w:rPr>
          <w:rFonts w:ascii="Arial" w:hAnsi="Arial"/>
          <w:sz w:val="20"/>
        </w:rPr>
        <w:t>.</w:t>
      </w:r>
    </w:p>
    <w:p w14:paraId="37C7619B" w14:textId="77777777" w:rsidR="00C73F8F" w:rsidRPr="0003118D" w:rsidRDefault="00C73F8F" w:rsidP="00C73F8F">
      <w:pPr>
        <w:tabs>
          <w:tab w:val="left" w:pos="0"/>
        </w:tabs>
        <w:spacing w:line="240" w:lineRule="exact"/>
        <w:ind w:right="-567"/>
        <w:jc w:val="both"/>
        <w:rPr>
          <w:rFonts w:ascii="Arial" w:hAnsi="Arial"/>
          <w:color w:val="026097"/>
          <w:sz w:val="20"/>
        </w:rPr>
      </w:pPr>
    </w:p>
    <w:p w14:paraId="76F83D5D" w14:textId="77777777" w:rsidR="00B95CBD" w:rsidRPr="005E516A" w:rsidRDefault="00B95CBD" w:rsidP="00B95CBD">
      <w:pPr>
        <w:keepNext/>
        <w:spacing w:line="276" w:lineRule="auto"/>
        <w:outlineLvl w:val="0"/>
        <w:rPr>
          <w:rFonts w:ascii="Arial" w:hAnsi="Arial"/>
          <w:b/>
          <w:color w:val="026097"/>
          <w:sz w:val="20"/>
        </w:rPr>
      </w:pPr>
      <w:r>
        <w:rPr>
          <w:rFonts w:ascii="Arial" w:hAnsi="Arial"/>
          <w:b/>
          <w:color w:val="026097"/>
          <w:sz w:val="20"/>
        </w:rPr>
        <w:t>Le contenu type d’une armoire à pharmacie</w:t>
      </w:r>
    </w:p>
    <w:p w14:paraId="2C57129F" w14:textId="77777777" w:rsidR="00B95CBD" w:rsidRPr="00093686" w:rsidRDefault="00B95CBD" w:rsidP="00861AEB">
      <w:pPr>
        <w:numPr>
          <w:ilvl w:val="0"/>
          <w:numId w:val="30"/>
        </w:numPr>
        <w:pBdr>
          <w:top w:val="single" w:sz="4" w:space="1" w:color="026097" w:shadow="1"/>
          <w:left w:val="single" w:sz="4" w:space="4" w:color="026097" w:shadow="1"/>
          <w:bottom w:val="single" w:sz="4" w:space="1" w:color="026097" w:shadow="1"/>
          <w:right w:val="single" w:sz="4" w:space="4" w:color="026097" w:shadow="1"/>
        </w:pBdr>
        <w:tabs>
          <w:tab w:val="clear" w:pos="720"/>
        </w:tabs>
        <w:ind w:left="1134" w:right="-567"/>
        <w:jc w:val="both"/>
        <w:rPr>
          <w:rFonts w:ascii="Arial" w:hAnsi="Arial" w:cs="Arial"/>
          <w:sz w:val="20"/>
          <w:szCs w:val="22"/>
        </w:rPr>
      </w:pPr>
      <w:r w:rsidRPr="00093686">
        <w:rPr>
          <w:rFonts w:ascii="Arial" w:hAnsi="Arial" w:cs="Arial"/>
          <w:sz w:val="20"/>
          <w:szCs w:val="22"/>
        </w:rPr>
        <w:t>Un flacon d’alcool à 70°,</w:t>
      </w:r>
    </w:p>
    <w:p w14:paraId="23721EBA" w14:textId="77777777" w:rsidR="00B95CBD" w:rsidRPr="00093686" w:rsidRDefault="00B95CBD" w:rsidP="00861AEB">
      <w:pPr>
        <w:numPr>
          <w:ilvl w:val="0"/>
          <w:numId w:val="30"/>
        </w:numPr>
        <w:pBdr>
          <w:top w:val="single" w:sz="4" w:space="1" w:color="026097" w:shadow="1"/>
          <w:left w:val="single" w:sz="4" w:space="4" w:color="026097" w:shadow="1"/>
          <w:bottom w:val="single" w:sz="4" w:space="1" w:color="026097" w:shadow="1"/>
          <w:right w:val="single" w:sz="4" w:space="4" w:color="026097" w:shadow="1"/>
        </w:pBdr>
        <w:tabs>
          <w:tab w:val="clear" w:pos="720"/>
        </w:tabs>
        <w:ind w:left="1134" w:right="-567"/>
        <w:jc w:val="both"/>
        <w:rPr>
          <w:rFonts w:ascii="Arial" w:hAnsi="Arial" w:cs="Arial"/>
          <w:sz w:val="20"/>
          <w:szCs w:val="22"/>
        </w:rPr>
      </w:pPr>
      <w:r w:rsidRPr="00093686">
        <w:rPr>
          <w:rFonts w:ascii="Arial" w:hAnsi="Arial"/>
          <w:sz w:val="20"/>
          <w:szCs w:val="22"/>
        </w:rPr>
        <w:t>Un coussinet de gel type « cold-pack »</w:t>
      </w:r>
      <w:r>
        <w:rPr>
          <w:rFonts w:ascii="Arial" w:hAnsi="Arial"/>
          <w:sz w:val="20"/>
          <w:szCs w:val="22"/>
        </w:rPr>
        <w:t xml:space="preserve"> (à conserver dans un freezer)</w:t>
      </w:r>
      <w:r w:rsidRPr="00093686">
        <w:rPr>
          <w:rFonts w:ascii="Arial" w:hAnsi="Arial"/>
          <w:sz w:val="20"/>
          <w:szCs w:val="22"/>
        </w:rPr>
        <w:t>,</w:t>
      </w:r>
    </w:p>
    <w:p w14:paraId="6C118B8D" w14:textId="77777777" w:rsidR="00B95CBD" w:rsidRPr="00093686" w:rsidRDefault="00B95CBD" w:rsidP="00861AEB">
      <w:pPr>
        <w:numPr>
          <w:ilvl w:val="0"/>
          <w:numId w:val="30"/>
        </w:numPr>
        <w:pBdr>
          <w:top w:val="single" w:sz="4" w:space="1" w:color="026097" w:shadow="1"/>
          <w:left w:val="single" w:sz="4" w:space="4" w:color="026097" w:shadow="1"/>
          <w:bottom w:val="single" w:sz="4" w:space="1" w:color="026097" w:shadow="1"/>
          <w:right w:val="single" w:sz="4" w:space="4" w:color="026097" w:shadow="1"/>
        </w:pBdr>
        <w:tabs>
          <w:tab w:val="clear" w:pos="720"/>
        </w:tabs>
        <w:ind w:left="1134" w:right="-567"/>
        <w:jc w:val="both"/>
        <w:rPr>
          <w:rFonts w:ascii="Arial" w:hAnsi="Arial" w:cs="Arial"/>
          <w:sz w:val="20"/>
          <w:szCs w:val="22"/>
        </w:rPr>
      </w:pPr>
      <w:r w:rsidRPr="00093686">
        <w:rPr>
          <w:rFonts w:ascii="Arial" w:hAnsi="Arial" w:cs="Arial"/>
          <w:sz w:val="20"/>
          <w:szCs w:val="22"/>
        </w:rPr>
        <w:t>Un antiseptique qui ne pique pas (</w:t>
      </w:r>
      <w:proofErr w:type="spellStart"/>
      <w:r w:rsidRPr="00093686">
        <w:rPr>
          <w:rFonts w:ascii="Arial" w:hAnsi="Arial" w:cs="Arial"/>
          <w:sz w:val="20"/>
          <w:szCs w:val="22"/>
        </w:rPr>
        <w:t>chlorhexidine</w:t>
      </w:r>
      <w:proofErr w:type="spellEnd"/>
      <w:r w:rsidR="001831FA">
        <w:rPr>
          <w:rFonts w:ascii="Arial" w:hAnsi="Arial" w:cs="Arial"/>
          <w:sz w:val="20"/>
          <w:szCs w:val="22"/>
        </w:rPr>
        <w:t xml:space="preserve"> = </w:t>
      </w:r>
      <w:proofErr w:type="spellStart"/>
      <w:r w:rsidR="001831FA" w:rsidRPr="00093686">
        <w:rPr>
          <w:rFonts w:ascii="Arial" w:hAnsi="Arial"/>
          <w:b/>
          <w:sz w:val="20"/>
        </w:rPr>
        <w:t>Diaseptyl</w:t>
      </w:r>
      <w:proofErr w:type="spellEnd"/>
      <w:r w:rsidR="001831FA" w:rsidRPr="00093686">
        <w:rPr>
          <w:rFonts w:ascii="Arial" w:hAnsi="Arial"/>
          <w:b/>
          <w:sz w:val="20"/>
        </w:rPr>
        <w:t>®</w:t>
      </w:r>
      <w:r w:rsidR="001831FA">
        <w:rPr>
          <w:rFonts w:ascii="Arial" w:hAnsi="Arial"/>
          <w:b/>
          <w:sz w:val="20"/>
        </w:rPr>
        <w:t xml:space="preserve"> par exemple ou autre</w:t>
      </w:r>
      <w:r w:rsidRPr="00093686">
        <w:rPr>
          <w:rFonts w:ascii="Arial" w:hAnsi="Arial" w:cs="Arial"/>
          <w:sz w:val="20"/>
          <w:szCs w:val="22"/>
        </w:rPr>
        <w:t>),</w:t>
      </w:r>
    </w:p>
    <w:p w14:paraId="78239316" w14:textId="77777777" w:rsidR="00B95CBD" w:rsidRPr="00093686" w:rsidRDefault="00B95CBD" w:rsidP="00861AEB">
      <w:pPr>
        <w:numPr>
          <w:ilvl w:val="0"/>
          <w:numId w:val="30"/>
        </w:numPr>
        <w:pBdr>
          <w:top w:val="single" w:sz="4" w:space="1" w:color="026097" w:shadow="1"/>
          <w:left w:val="single" w:sz="4" w:space="4" w:color="026097" w:shadow="1"/>
          <w:bottom w:val="single" w:sz="4" w:space="1" w:color="026097" w:shadow="1"/>
          <w:right w:val="single" w:sz="4" w:space="4" w:color="026097" w:shadow="1"/>
        </w:pBdr>
        <w:tabs>
          <w:tab w:val="clear" w:pos="720"/>
        </w:tabs>
        <w:ind w:left="1134" w:right="-567"/>
        <w:jc w:val="both"/>
        <w:rPr>
          <w:rFonts w:ascii="Arial" w:hAnsi="Arial" w:cs="Arial"/>
          <w:sz w:val="20"/>
          <w:szCs w:val="22"/>
        </w:rPr>
      </w:pPr>
      <w:r w:rsidRPr="00093686">
        <w:rPr>
          <w:rFonts w:ascii="Arial" w:hAnsi="Arial" w:cs="Arial"/>
          <w:sz w:val="20"/>
          <w:szCs w:val="22"/>
        </w:rPr>
        <w:t>Du coton hydrophile,</w:t>
      </w:r>
    </w:p>
    <w:p w14:paraId="07CE9E5E" w14:textId="77777777" w:rsidR="00B95CBD" w:rsidRPr="00093686" w:rsidRDefault="00B95CBD" w:rsidP="00861AEB">
      <w:pPr>
        <w:numPr>
          <w:ilvl w:val="0"/>
          <w:numId w:val="30"/>
        </w:numPr>
        <w:pBdr>
          <w:top w:val="single" w:sz="4" w:space="1" w:color="026097" w:shadow="1"/>
          <w:left w:val="single" w:sz="4" w:space="4" w:color="026097" w:shadow="1"/>
          <w:bottom w:val="single" w:sz="4" w:space="1" w:color="026097" w:shadow="1"/>
          <w:right w:val="single" w:sz="4" w:space="4" w:color="026097" w:shadow="1"/>
        </w:pBdr>
        <w:tabs>
          <w:tab w:val="clear" w:pos="720"/>
        </w:tabs>
        <w:ind w:left="1134" w:right="-567"/>
        <w:jc w:val="both"/>
        <w:rPr>
          <w:rFonts w:ascii="Arial" w:hAnsi="Arial" w:cs="Arial"/>
          <w:sz w:val="20"/>
          <w:szCs w:val="22"/>
        </w:rPr>
      </w:pPr>
      <w:r w:rsidRPr="00093686">
        <w:rPr>
          <w:rFonts w:ascii="Arial" w:hAnsi="Arial" w:cs="Arial"/>
          <w:sz w:val="20"/>
          <w:szCs w:val="22"/>
        </w:rPr>
        <w:t xml:space="preserve">Du tulle gras pour les brûlures (voir </w:t>
      </w:r>
      <w:r>
        <w:rPr>
          <w:rFonts w:ascii="Arial" w:hAnsi="Arial" w:cs="Arial"/>
          <w:sz w:val="20"/>
          <w:szCs w:val="22"/>
        </w:rPr>
        <w:t>plus haut</w:t>
      </w:r>
      <w:r w:rsidRPr="00093686">
        <w:rPr>
          <w:rFonts w:ascii="Arial" w:hAnsi="Arial" w:cs="Arial"/>
          <w:sz w:val="20"/>
          <w:szCs w:val="22"/>
        </w:rPr>
        <w:t>)</w:t>
      </w:r>
      <w:r w:rsidR="001831FA">
        <w:rPr>
          <w:rFonts w:ascii="Arial" w:hAnsi="Arial" w:cs="Arial"/>
          <w:sz w:val="20"/>
          <w:szCs w:val="22"/>
        </w:rPr>
        <w:t xml:space="preserve"> + pommade </w:t>
      </w:r>
      <w:proofErr w:type="spellStart"/>
      <w:r w:rsidR="001831FA" w:rsidRPr="00093686">
        <w:rPr>
          <w:rFonts w:ascii="Arial" w:hAnsi="Arial"/>
          <w:b/>
          <w:bCs/>
          <w:sz w:val="20"/>
        </w:rPr>
        <w:t>Flammazine</w:t>
      </w:r>
      <w:proofErr w:type="spellEnd"/>
      <w:r w:rsidR="001831FA" w:rsidRPr="00093686">
        <w:rPr>
          <w:rFonts w:ascii="Arial" w:hAnsi="Arial"/>
          <w:b/>
          <w:bCs/>
          <w:sz w:val="20"/>
        </w:rPr>
        <w:t>®</w:t>
      </w:r>
      <w:r w:rsidRPr="00093686">
        <w:rPr>
          <w:rFonts w:ascii="Arial" w:hAnsi="Arial" w:cs="Arial"/>
          <w:sz w:val="20"/>
          <w:szCs w:val="22"/>
        </w:rPr>
        <w:t>,</w:t>
      </w:r>
    </w:p>
    <w:p w14:paraId="1C9E3ADE" w14:textId="77777777" w:rsidR="00B95CBD" w:rsidRPr="00093686" w:rsidRDefault="00B95CBD" w:rsidP="00861AEB">
      <w:pPr>
        <w:numPr>
          <w:ilvl w:val="0"/>
          <w:numId w:val="30"/>
        </w:numPr>
        <w:pBdr>
          <w:top w:val="single" w:sz="4" w:space="1" w:color="026097" w:shadow="1"/>
          <w:left w:val="single" w:sz="4" w:space="4" w:color="026097" w:shadow="1"/>
          <w:bottom w:val="single" w:sz="4" w:space="1" w:color="026097" w:shadow="1"/>
          <w:right w:val="single" w:sz="4" w:space="4" w:color="026097" w:shadow="1"/>
        </w:pBdr>
        <w:tabs>
          <w:tab w:val="clear" w:pos="720"/>
        </w:tabs>
        <w:ind w:left="1134" w:right="-567"/>
        <w:jc w:val="both"/>
        <w:rPr>
          <w:rFonts w:ascii="Arial" w:hAnsi="Arial" w:cs="Arial"/>
          <w:sz w:val="20"/>
          <w:szCs w:val="22"/>
        </w:rPr>
      </w:pPr>
      <w:r w:rsidRPr="00093686">
        <w:rPr>
          <w:rFonts w:ascii="Arial" w:hAnsi="Arial" w:cs="Arial"/>
          <w:sz w:val="20"/>
          <w:szCs w:val="22"/>
        </w:rPr>
        <w:t>Des compresses stériles,</w:t>
      </w:r>
    </w:p>
    <w:p w14:paraId="7D450B65" w14:textId="77777777" w:rsidR="00B95CBD" w:rsidRPr="00093686" w:rsidRDefault="00B95CBD" w:rsidP="00861AEB">
      <w:pPr>
        <w:numPr>
          <w:ilvl w:val="0"/>
          <w:numId w:val="30"/>
        </w:numPr>
        <w:pBdr>
          <w:top w:val="single" w:sz="4" w:space="1" w:color="026097" w:shadow="1"/>
          <w:left w:val="single" w:sz="4" w:space="4" w:color="026097" w:shadow="1"/>
          <w:bottom w:val="single" w:sz="4" w:space="1" w:color="026097" w:shadow="1"/>
          <w:right w:val="single" w:sz="4" w:space="4" w:color="026097" w:shadow="1"/>
        </w:pBdr>
        <w:tabs>
          <w:tab w:val="clear" w:pos="720"/>
        </w:tabs>
        <w:ind w:left="1134" w:right="-567"/>
        <w:jc w:val="both"/>
        <w:rPr>
          <w:rFonts w:ascii="Arial" w:hAnsi="Arial" w:cs="Arial"/>
          <w:sz w:val="20"/>
          <w:szCs w:val="22"/>
        </w:rPr>
      </w:pPr>
      <w:r w:rsidRPr="00093686">
        <w:rPr>
          <w:rFonts w:ascii="Arial" w:hAnsi="Arial" w:cs="Arial"/>
          <w:sz w:val="20"/>
          <w:szCs w:val="22"/>
        </w:rPr>
        <w:t>Du sparadrap,</w:t>
      </w:r>
    </w:p>
    <w:p w14:paraId="5CD31D19" w14:textId="77777777" w:rsidR="00B95CBD" w:rsidRPr="00093686" w:rsidRDefault="00B95CBD" w:rsidP="00861AEB">
      <w:pPr>
        <w:numPr>
          <w:ilvl w:val="0"/>
          <w:numId w:val="30"/>
        </w:numPr>
        <w:pBdr>
          <w:top w:val="single" w:sz="4" w:space="1" w:color="026097" w:shadow="1"/>
          <w:left w:val="single" w:sz="4" w:space="4" w:color="026097" w:shadow="1"/>
          <w:bottom w:val="single" w:sz="4" w:space="1" w:color="026097" w:shadow="1"/>
          <w:right w:val="single" w:sz="4" w:space="4" w:color="026097" w:shadow="1"/>
        </w:pBdr>
        <w:tabs>
          <w:tab w:val="clear" w:pos="720"/>
        </w:tabs>
        <w:ind w:left="1134" w:right="-567"/>
        <w:jc w:val="both"/>
        <w:rPr>
          <w:rFonts w:ascii="Arial" w:hAnsi="Arial" w:cs="Arial"/>
          <w:sz w:val="20"/>
          <w:szCs w:val="22"/>
        </w:rPr>
      </w:pPr>
      <w:r w:rsidRPr="00093686">
        <w:rPr>
          <w:rFonts w:ascii="Arial" w:hAnsi="Arial" w:cs="Arial"/>
          <w:sz w:val="20"/>
          <w:szCs w:val="22"/>
        </w:rPr>
        <w:t>Des dosettes à usage unique de sérum physiologique,</w:t>
      </w:r>
    </w:p>
    <w:p w14:paraId="2A102837" w14:textId="77777777" w:rsidR="00B95CBD" w:rsidRPr="00093686" w:rsidRDefault="00B95CBD" w:rsidP="00861AEB">
      <w:pPr>
        <w:numPr>
          <w:ilvl w:val="0"/>
          <w:numId w:val="30"/>
        </w:numPr>
        <w:pBdr>
          <w:top w:val="single" w:sz="4" w:space="1" w:color="026097" w:shadow="1"/>
          <w:left w:val="single" w:sz="4" w:space="4" w:color="026097" w:shadow="1"/>
          <w:bottom w:val="single" w:sz="4" w:space="1" w:color="026097" w:shadow="1"/>
          <w:right w:val="single" w:sz="4" w:space="4" w:color="026097" w:shadow="1"/>
        </w:pBdr>
        <w:tabs>
          <w:tab w:val="clear" w:pos="720"/>
        </w:tabs>
        <w:ind w:left="1134" w:right="-567"/>
        <w:jc w:val="both"/>
        <w:rPr>
          <w:rFonts w:ascii="Arial" w:hAnsi="Arial" w:cs="Arial"/>
          <w:sz w:val="20"/>
          <w:szCs w:val="22"/>
        </w:rPr>
      </w:pPr>
      <w:r w:rsidRPr="00093686">
        <w:rPr>
          <w:rFonts w:ascii="Arial" w:hAnsi="Arial" w:cs="Arial"/>
          <w:sz w:val="20"/>
          <w:szCs w:val="22"/>
        </w:rPr>
        <w:t>Des mouchoirs jetables,</w:t>
      </w:r>
    </w:p>
    <w:p w14:paraId="48E3A18B" w14:textId="77777777" w:rsidR="00B95CBD" w:rsidRPr="00093686" w:rsidRDefault="00B95CBD" w:rsidP="00861AEB">
      <w:pPr>
        <w:numPr>
          <w:ilvl w:val="0"/>
          <w:numId w:val="30"/>
        </w:numPr>
        <w:pBdr>
          <w:top w:val="single" w:sz="4" w:space="1" w:color="026097" w:shadow="1"/>
          <w:left w:val="single" w:sz="4" w:space="4" w:color="026097" w:shadow="1"/>
          <w:bottom w:val="single" w:sz="4" w:space="1" w:color="026097" w:shadow="1"/>
          <w:right w:val="single" w:sz="4" w:space="4" w:color="026097" w:shadow="1"/>
        </w:pBdr>
        <w:tabs>
          <w:tab w:val="clear" w:pos="720"/>
        </w:tabs>
        <w:ind w:left="1134" w:right="-567"/>
        <w:jc w:val="both"/>
        <w:rPr>
          <w:rFonts w:ascii="Arial" w:hAnsi="Arial" w:cs="Arial"/>
          <w:sz w:val="20"/>
          <w:szCs w:val="22"/>
        </w:rPr>
      </w:pPr>
      <w:r w:rsidRPr="00093686">
        <w:rPr>
          <w:rFonts w:ascii="Arial" w:hAnsi="Arial" w:cs="Arial"/>
          <w:sz w:val="20"/>
          <w:szCs w:val="22"/>
        </w:rPr>
        <w:t>Une paire de ciseaux à bouts ronds,</w:t>
      </w:r>
    </w:p>
    <w:p w14:paraId="5FB929FC" w14:textId="77777777" w:rsidR="00B95CBD" w:rsidRPr="00093686" w:rsidRDefault="00B95CBD" w:rsidP="00861AEB">
      <w:pPr>
        <w:numPr>
          <w:ilvl w:val="0"/>
          <w:numId w:val="30"/>
        </w:numPr>
        <w:pBdr>
          <w:top w:val="single" w:sz="4" w:space="1" w:color="026097" w:shadow="1"/>
          <w:left w:val="single" w:sz="4" w:space="4" w:color="026097" w:shadow="1"/>
          <w:bottom w:val="single" w:sz="4" w:space="1" w:color="026097" w:shadow="1"/>
          <w:right w:val="single" w:sz="4" w:space="4" w:color="026097" w:shadow="1"/>
        </w:pBdr>
        <w:tabs>
          <w:tab w:val="clear" w:pos="720"/>
        </w:tabs>
        <w:ind w:left="1134" w:right="-567"/>
        <w:jc w:val="both"/>
        <w:rPr>
          <w:rFonts w:ascii="Arial" w:hAnsi="Arial" w:cs="Arial"/>
          <w:sz w:val="20"/>
          <w:szCs w:val="22"/>
        </w:rPr>
      </w:pPr>
      <w:r w:rsidRPr="00093686">
        <w:rPr>
          <w:rFonts w:ascii="Arial" w:hAnsi="Arial" w:cs="Arial"/>
          <w:sz w:val="20"/>
          <w:szCs w:val="22"/>
        </w:rPr>
        <w:t>Des pansements de toutes tailles,</w:t>
      </w:r>
    </w:p>
    <w:p w14:paraId="5D8C963E" w14:textId="77777777" w:rsidR="00B95CBD" w:rsidRDefault="00B95CBD" w:rsidP="00861AEB">
      <w:pPr>
        <w:numPr>
          <w:ilvl w:val="0"/>
          <w:numId w:val="30"/>
        </w:numPr>
        <w:pBdr>
          <w:top w:val="single" w:sz="4" w:space="1" w:color="026097" w:shadow="1"/>
          <w:left w:val="single" w:sz="4" w:space="4" w:color="026097" w:shadow="1"/>
          <w:bottom w:val="single" w:sz="4" w:space="1" w:color="026097" w:shadow="1"/>
          <w:right w:val="single" w:sz="4" w:space="4" w:color="026097" w:shadow="1"/>
        </w:pBdr>
        <w:tabs>
          <w:tab w:val="clear" w:pos="720"/>
        </w:tabs>
        <w:ind w:left="1134" w:right="-567"/>
        <w:jc w:val="both"/>
        <w:rPr>
          <w:rFonts w:ascii="Arial" w:hAnsi="Arial" w:cs="Arial"/>
          <w:sz w:val="20"/>
          <w:szCs w:val="22"/>
        </w:rPr>
      </w:pPr>
      <w:r w:rsidRPr="00093686">
        <w:rPr>
          <w:rFonts w:ascii="Arial" w:hAnsi="Arial" w:cs="Arial"/>
          <w:sz w:val="20"/>
          <w:szCs w:val="22"/>
        </w:rPr>
        <w:t>Une pince à épiler,</w:t>
      </w:r>
    </w:p>
    <w:p w14:paraId="756C9F5D" w14:textId="77777777" w:rsidR="00B6525E" w:rsidRPr="00E003C7" w:rsidRDefault="00B95CBD" w:rsidP="00861AEB">
      <w:pPr>
        <w:numPr>
          <w:ilvl w:val="0"/>
          <w:numId w:val="30"/>
        </w:numPr>
        <w:pBdr>
          <w:top w:val="single" w:sz="4" w:space="1" w:color="026097" w:shadow="1"/>
          <w:left w:val="single" w:sz="4" w:space="4" w:color="026097" w:shadow="1"/>
          <w:bottom w:val="single" w:sz="4" w:space="1" w:color="026097" w:shadow="1"/>
          <w:right w:val="single" w:sz="4" w:space="4" w:color="026097" w:shadow="1"/>
        </w:pBdr>
        <w:tabs>
          <w:tab w:val="clear" w:pos="720"/>
        </w:tabs>
        <w:ind w:left="1134" w:right="-567"/>
        <w:jc w:val="both"/>
        <w:rPr>
          <w:rFonts w:ascii="Arial" w:hAnsi="Arial"/>
          <w:sz w:val="20"/>
        </w:rPr>
      </w:pPr>
      <w:r w:rsidRPr="00B95CBD">
        <w:rPr>
          <w:rFonts w:ascii="Arial" w:hAnsi="Arial" w:cs="Arial"/>
          <w:sz w:val="20"/>
          <w:szCs w:val="22"/>
        </w:rPr>
        <w:t>Des gants à usage unique</w:t>
      </w:r>
      <w:r w:rsidRPr="00B95CBD">
        <w:rPr>
          <w:rFonts w:ascii="Arial" w:hAnsi="Arial"/>
          <w:sz w:val="20"/>
        </w:rPr>
        <w:t>.</w:t>
      </w:r>
    </w:p>
    <w:sectPr w:rsidR="00B6525E" w:rsidRPr="00E003C7" w:rsidSect="00EC15CE">
      <w:footerReference w:type="default" r:id="rId10"/>
      <w:pgSz w:w="11899" w:h="16840"/>
      <w:pgMar w:top="993" w:right="1267" w:bottom="1418" w:left="1418" w:header="709" w:footer="709" w:gutter="0"/>
      <w:cols w:space="708"/>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E32E2" w15:done="0"/>
  <w15:commentEx w15:paraId="7252B714" w15:done="0"/>
  <w15:commentEx w15:paraId="6A467632" w15:done="0"/>
  <w15:commentEx w15:paraId="2AB2582B" w15:done="0"/>
  <w15:commentEx w15:paraId="16ED3F1E" w15:done="0"/>
  <w15:commentEx w15:paraId="269B1F0B" w15:done="0"/>
  <w15:commentEx w15:paraId="2802A4DE" w15:done="0"/>
  <w15:commentEx w15:paraId="087B9126" w15:done="0"/>
  <w15:commentEx w15:paraId="077C10A3" w15:done="0"/>
  <w15:commentEx w15:paraId="3D96E8AC" w15:done="0"/>
  <w15:commentEx w15:paraId="6168F5CF" w15:done="0"/>
  <w15:commentEx w15:paraId="12AAF28C" w15:done="0"/>
  <w15:commentEx w15:paraId="4327B15C" w15:done="0"/>
  <w15:commentEx w15:paraId="64CC01B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2224A" w14:textId="77777777" w:rsidR="00E35B12" w:rsidRDefault="00E35B12">
      <w:r>
        <w:separator/>
      </w:r>
    </w:p>
  </w:endnote>
  <w:endnote w:type="continuationSeparator" w:id="0">
    <w:p w14:paraId="2A202DA8" w14:textId="77777777" w:rsidR="00E35B12" w:rsidRDefault="00E3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OpenSymbol">
    <w:altName w:val="Athelas Regular"/>
    <w:charset w:val="00"/>
    <w:family w:val="auto"/>
    <w:pitch w:val="variable"/>
    <w:sig w:usb0="800000AF" w:usb1="1001ECEA" w:usb2="00000000" w:usb3="00000000" w:csb0="00000001"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Roman">
    <w:panose1 w:val="00000000000000000000"/>
    <w:charset w:val="4D"/>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Eras Demi ITC">
    <w:altName w:val="Cambria"/>
    <w:charset w:val="00"/>
    <w:family w:val="swiss"/>
    <w:pitch w:val="variable"/>
    <w:sig w:usb0="00000003" w:usb1="00000000" w:usb2="00000000" w:usb3="00000000" w:csb0="00000001" w:csb1="00000000"/>
  </w:font>
  <w:font w:name="Eras Medium ITC">
    <w:altName w:val="Cambria"/>
    <w:charset w:val="00"/>
    <w:family w:val="swiss"/>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Avenir Light">
    <w:panose1 w:val="020B0402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E786E" w14:textId="77777777" w:rsidR="00E35B12" w:rsidRPr="00131E20" w:rsidRDefault="00E35B12" w:rsidP="00131E20">
    <w:pPr>
      <w:pStyle w:val="Pieddepage"/>
      <w:pBdr>
        <w:top w:val="single" w:sz="4" w:space="1" w:color="026097"/>
      </w:pBdr>
      <w:ind w:left="-426" w:right="3827"/>
      <w:rPr>
        <w:rFonts w:ascii="Arial" w:hAnsi="Arial"/>
        <w:color w:val="026097"/>
        <w:sz w:val="14"/>
      </w:rPr>
    </w:pPr>
    <w:r w:rsidRPr="00131E20">
      <w:rPr>
        <w:rFonts w:ascii="Arial" w:hAnsi="Arial"/>
        <w:color w:val="026097"/>
        <w:sz w:val="14"/>
      </w:rPr>
      <w:t xml:space="preserve">ARPEJ Saint-Denis </w:t>
    </w:r>
    <w:r w:rsidRPr="00131E20">
      <w:rPr>
        <w:rFonts w:ascii="Arial" w:hAnsi="Arial"/>
        <w:color w:val="026097"/>
        <w:sz w:val="14"/>
      </w:rPr>
      <w:sym w:font="Wingdings" w:char="F0A7"/>
    </w:r>
    <w:r w:rsidRPr="00131E20">
      <w:rPr>
        <w:rFonts w:ascii="Arial" w:hAnsi="Arial"/>
        <w:color w:val="026097"/>
        <w:sz w:val="14"/>
      </w:rPr>
      <w:t xml:space="preserve"> Politique de Protection des Publics Fragiles </w:t>
    </w:r>
    <w:r w:rsidRPr="00131E20">
      <w:rPr>
        <w:rFonts w:ascii="Arial" w:hAnsi="Arial"/>
        <w:color w:val="026097"/>
        <w:sz w:val="14"/>
      </w:rPr>
      <w:sym w:font="Wingdings" w:char="F0A7"/>
    </w:r>
    <w:r>
      <w:rPr>
        <w:rFonts w:ascii="Arial" w:hAnsi="Arial"/>
        <w:color w:val="026097"/>
        <w:sz w:val="14"/>
      </w:rPr>
      <w:t>Mars</w:t>
    </w:r>
    <w:r w:rsidRPr="00131E20">
      <w:rPr>
        <w:rFonts w:ascii="Arial" w:hAnsi="Arial"/>
        <w:color w:val="026097"/>
        <w:sz w:val="14"/>
      </w:rPr>
      <w:t xml:space="preserve">2017 </w:t>
    </w:r>
    <w:r w:rsidRPr="00131E20">
      <w:rPr>
        <w:rFonts w:ascii="Arial" w:hAnsi="Arial"/>
        <w:color w:val="026097"/>
        <w:sz w:val="14"/>
      </w:rPr>
      <w:sym w:font="Wingdings" w:char="F0A7"/>
    </w:r>
    <w:r w:rsidRPr="00131E20">
      <w:rPr>
        <w:rFonts w:ascii="Arial" w:hAnsi="Arial"/>
        <w:color w:val="026097"/>
        <w:sz w:val="14"/>
      </w:rPr>
      <w:t xml:space="preserve"> Page </w:t>
    </w:r>
    <w:r w:rsidRPr="00131E20">
      <w:rPr>
        <w:rStyle w:val="Numrodepage"/>
        <w:rFonts w:ascii="Arial" w:hAnsi="Arial"/>
        <w:color w:val="026097"/>
        <w:sz w:val="14"/>
      </w:rPr>
      <w:fldChar w:fldCharType="begin"/>
    </w:r>
    <w:r w:rsidRPr="00131E20">
      <w:rPr>
        <w:rStyle w:val="Numrodepage"/>
        <w:rFonts w:ascii="Arial" w:hAnsi="Arial"/>
        <w:color w:val="026097"/>
        <w:sz w:val="14"/>
      </w:rPr>
      <w:instrText xml:space="preserve"> PAGE </w:instrText>
    </w:r>
    <w:r w:rsidRPr="00131E20">
      <w:rPr>
        <w:rStyle w:val="Numrodepage"/>
        <w:rFonts w:ascii="Arial" w:hAnsi="Arial"/>
        <w:color w:val="026097"/>
        <w:sz w:val="14"/>
      </w:rPr>
      <w:fldChar w:fldCharType="separate"/>
    </w:r>
    <w:r w:rsidR="00923052">
      <w:rPr>
        <w:rStyle w:val="Numrodepage"/>
        <w:rFonts w:ascii="Arial" w:hAnsi="Arial"/>
        <w:noProof/>
        <w:color w:val="026097"/>
        <w:sz w:val="14"/>
      </w:rPr>
      <w:t>2</w:t>
    </w:r>
    <w:r w:rsidRPr="00131E20">
      <w:rPr>
        <w:rStyle w:val="Numrodepage"/>
        <w:rFonts w:ascii="Arial" w:hAnsi="Arial"/>
        <w:color w:val="026097"/>
        <w:sz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7EFC9" w14:textId="77777777" w:rsidR="00E35B12" w:rsidRDefault="00E35B12">
      <w:r>
        <w:separator/>
      </w:r>
    </w:p>
  </w:footnote>
  <w:footnote w:type="continuationSeparator" w:id="0">
    <w:p w14:paraId="2DEEACEB" w14:textId="77777777" w:rsidR="00E35B12" w:rsidRDefault="00E35B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CC476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singleLevel"/>
    <w:tmpl w:val="00000003"/>
    <w:name w:val="WW8Num13"/>
    <w:lvl w:ilvl="0">
      <w:start w:val="1"/>
      <w:numFmt w:val="bullet"/>
      <w:lvlText w:val="-"/>
      <w:lvlJc w:val="left"/>
      <w:pPr>
        <w:tabs>
          <w:tab w:val="num" w:pos="360"/>
        </w:tabs>
        <w:ind w:left="360" w:hanging="360"/>
      </w:pPr>
      <w:rPr>
        <w:rFonts w:ascii="Times New Roman" w:hAnsi="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rebuchet MS" w:hint="default"/>
        <w:color w:val="5F497A"/>
        <w:sz w:val="22"/>
      </w:rPr>
    </w:lvl>
    <w:lvl w:ilvl="1">
      <w:start w:val="1"/>
      <w:numFmt w:val="bullet"/>
      <w:lvlText w:val="◦"/>
      <w:lvlJc w:val="left"/>
      <w:pPr>
        <w:tabs>
          <w:tab w:val="num" w:pos="1080"/>
        </w:tabs>
        <w:ind w:left="1080" w:hanging="360"/>
      </w:pPr>
      <w:rPr>
        <w:rFonts w:ascii="OpenSymbol" w:hAnsi="OpenSymbol" w:cs="Trebuchet MS" w:hint="default"/>
      </w:rPr>
    </w:lvl>
    <w:lvl w:ilvl="2">
      <w:start w:val="1"/>
      <w:numFmt w:val="bullet"/>
      <w:lvlText w:val="▪"/>
      <w:lvlJc w:val="left"/>
      <w:pPr>
        <w:tabs>
          <w:tab w:val="num" w:pos="1440"/>
        </w:tabs>
        <w:ind w:left="1440" w:hanging="360"/>
      </w:pPr>
      <w:rPr>
        <w:rFonts w:ascii="OpenSymbol" w:hAnsi="OpenSymbol" w:cs="Trebuchet MS" w:hint="default"/>
      </w:rPr>
    </w:lvl>
    <w:lvl w:ilvl="3">
      <w:start w:val="1"/>
      <w:numFmt w:val="bullet"/>
      <w:lvlText w:val=""/>
      <w:lvlJc w:val="left"/>
      <w:pPr>
        <w:tabs>
          <w:tab w:val="num" w:pos="1800"/>
        </w:tabs>
        <w:ind w:left="1800" w:hanging="360"/>
      </w:pPr>
      <w:rPr>
        <w:rFonts w:ascii="Symbol" w:hAnsi="Symbol" w:cs="Trebuchet MS" w:hint="default"/>
        <w:color w:val="5F497A"/>
        <w:sz w:val="22"/>
      </w:rPr>
    </w:lvl>
    <w:lvl w:ilvl="4">
      <w:start w:val="1"/>
      <w:numFmt w:val="bullet"/>
      <w:lvlText w:val="◦"/>
      <w:lvlJc w:val="left"/>
      <w:pPr>
        <w:tabs>
          <w:tab w:val="num" w:pos="2160"/>
        </w:tabs>
        <w:ind w:left="2160" w:hanging="360"/>
      </w:pPr>
      <w:rPr>
        <w:rFonts w:ascii="OpenSymbol" w:hAnsi="OpenSymbol" w:cs="Trebuchet MS" w:hint="default"/>
      </w:rPr>
    </w:lvl>
    <w:lvl w:ilvl="5">
      <w:start w:val="1"/>
      <w:numFmt w:val="bullet"/>
      <w:lvlText w:val="▪"/>
      <w:lvlJc w:val="left"/>
      <w:pPr>
        <w:tabs>
          <w:tab w:val="num" w:pos="2520"/>
        </w:tabs>
        <w:ind w:left="2520" w:hanging="360"/>
      </w:pPr>
      <w:rPr>
        <w:rFonts w:ascii="OpenSymbol" w:hAnsi="OpenSymbol" w:cs="Trebuchet MS" w:hint="default"/>
      </w:rPr>
    </w:lvl>
    <w:lvl w:ilvl="6">
      <w:start w:val="1"/>
      <w:numFmt w:val="bullet"/>
      <w:lvlText w:val=""/>
      <w:lvlJc w:val="left"/>
      <w:pPr>
        <w:tabs>
          <w:tab w:val="num" w:pos="2880"/>
        </w:tabs>
        <w:ind w:left="2880" w:hanging="360"/>
      </w:pPr>
      <w:rPr>
        <w:rFonts w:ascii="Symbol" w:hAnsi="Symbol" w:cs="Trebuchet MS" w:hint="default"/>
        <w:color w:val="5F497A"/>
        <w:sz w:val="22"/>
      </w:rPr>
    </w:lvl>
    <w:lvl w:ilvl="7">
      <w:start w:val="1"/>
      <w:numFmt w:val="bullet"/>
      <w:lvlText w:val="◦"/>
      <w:lvlJc w:val="left"/>
      <w:pPr>
        <w:tabs>
          <w:tab w:val="num" w:pos="3240"/>
        </w:tabs>
        <w:ind w:left="3240" w:hanging="360"/>
      </w:pPr>
      <w:rPr>
        <w:rFonts w:ascii="OpenSymbol" w:hAnsi="OpenSymbol" w:cs="Trebuchet MS" w:hint="default"/>
      </w:rPr>
    </w:lvl>
    <w:lvl w:ilvl="8">
      <w:start w:val="1"/>
      <w:numFmt w:val="bullet"/>
      <w:lvlText w:val="▪"/>
      <w:lvlJc w:val="left"/>
      <w:pPr>
        <w:tabs>
          <w:tab w:val="num" w:pos="3600"/>
        </w:tabs>
        <w:ind w:left="3600" w:hanging="360"/>
      </w:pPr>
      <w:rPr>
        <w:rFonts w:ascii="OpenSymbol" w:hAnsi="OpenSymbol" w:cs="Trebuchet MS" w:hint="default"/>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Wingdings" w:hAnsi="Wingdings" w:cs="Trebuchet MS"/>
      </w:rPr>
    </w:lvl>
  </w:abstractNum>
  <w:abstractNum w:abstractNumId="6">
    <w:nsid w:val="0000000B"/>
    <w:multiLevelType w:val="singleLevel"/>
    <w:tmpl w:val="0000000B"/>
    <w:name w:val="WW8Num11"/>
    <w:lvl w:ilvl="0">
      <w:start w:val="1"/>
      <w:numFmt w:val="bullet"/>
      <w:lvlText w:val="-"/>
      <w:lvlJc w:val="left"/>
      <w:pPr>
        <w:tabs>
          <w:tab w:val="num" w:pos="-218"/>
        </w:tabs>
        <w:ind w:left="502" w:hanging="360"/>
      </w:pPr>
      <w:rPr>
        <w:rFonts w:ascii="Courier New" w:hAnsi="Courier New" w:cs="Trebuchet MS" w:hint="default"/>
        <w:sz w:val="18"/>
        <w:szCs w:val="18"/>
        <w:lang w:val="fr-FR" w:eastAsia="fr-FR" w:bidi="ar-SA"/>
      </w:rPr>
    </w:lvl>
  </w:abstractNum>
  <w:abstractNum w:abstractNumId="7">
    <w:nsid w:val="0000000D"/>
    <w:multiLevelType w:val="singleLevel"/>
    <w:tmpl w:val="0001040C"/>
    <w:lvl w:ilvl="0">
      <w:start w:val="1"/>
      <w:numFmt w:val="bullet"/>
      <w:pStyle w:val="normal5"/>
      <w:lvlText w:val=""/>
      <w:lvlJc w:val="left"/>
      <w:pPr>
        <w:tabs>
          <w:tab w:val="num" w:pos="360"/>
        </w:tabs>
        <w:ind w:left="360" w:hanging="360"/>
      </w:pPr>
      <w:rPr>
        <w:rFonts w:ascii="Symbol" w:hAnsi="Symbol" w:hint="default"/>
      </w:rPr>
    </w:lvl>
  </w:abstractNum>
  <w:abstractNum w:abstractNumId="8">
    <w:nsid w:val="019305BC"/>
    <w:multiLevelType w:val="hybridMultilevel"/>
    <w:tmpl w:val="73BA3912"/>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9">
    <w:nsid w:val="07B25ED0"/>
    <w:multiLevelType w:val="hybridMultilevel"/>
    <w:tmpl w:val="2938CE86"/>
    <w:lvl w:ilvl="0" w:tplc="4A3652D8">
      <w:start w:val="4"/>
      <w:numFmt w:val="bullet"/>
      <w:lvlText w:val="-"/>
      <w:lvlJc w:val="left"/>
      <w:pPr>
        <w:tabs>
          <w:tab w:val="num" w:pos="1069"/>
        </w:tabs>
        <w:ind w:left="1069" w:hanging="360"/>
      </w:pPr>
      <w:rPr>
        <w:rFonts w:ascii="Arial" w:hAnsi="Arial" w:hint="default"/>
        <w:color w:val="5F497A" w:themeColor="accent4" w:themeShade="BF"/>
        <w:sz w:val="22"/>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080B4A69"/>
    <w:multiLevelType w:val="hybridMultilevel"/>
    <w:tmpl w:val="AE40445C"/>
    <w:lvl w:ilvl="0" w:tplc="EAAC8FBC">
      <w:start w:val="13"/>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Trebuchet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rebuchet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rebuchet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9663CE2"/>
    <w:multiLevelType w:val="hybridMultilevel"/>
    <w:tmpl w:val="D18201D0"/>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2">
    <w:nsid w:val="0D676622"/>
    <w:multiLevelType w:val="hybridMultilevel"/>
    <w:tmpl w:val="C0540900"/>
    <w:lvl w:ilvl="0" w:tplc="4A3652D8">
      <w:start w:val="4"/>
      <w:numFmt w:val="bullet"/>
      <w:lvlText w:val="-"/>
      <w:lvlJc w:val="left"/>
      <w:pPr>
        <w:tabs>
          <w:tab w:val="num" w:pos="360"/>
        </w:tabs>
        <w:ind w:left="360" w:hanging="360"/>
      </w:pPr>
      <w:rPr>
        <w:rFonts w:ascii="Arial" w:hAnsi="Arial" w:hint="default"/>
        <w:color w:val="5F497A" w:themeColor="accent4" w:themeShade="BF"/>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E242C68"/>
    <w:multiLevelType w:val="hybridMultilevel"/>
    <w:tmpl w:val="83BADFAC"/>
    <w:lvl w:ilvl="0" w:tplc="A524E10A">
      <w:start w:val="4"/>
      <w:numFmt w:val="bullet"/>
      <w:lvlText w:val="-"/>
      <w:lvlJc w:val="left"/>
      <w:pPr>
        <w:tabs>
          <w:tab w:val="num" w:pos="360"/>
        </w:tabs>
        <w:ind w:left="360" w:hanging="360"/>
      </w:pPr>
      <w:rPr>
        <w:rFonts w:ascii="Arial" w:hAnsi="Arial" w:hint="default"/>
        <w:color w:val="026097"/>
        <w:sz w:val="22"/>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15E7C93"/>
    <w:multiLevelType w:val="hybridMultilevel"/>
    <w:tmpl w:val="B3125FA2"/>
    <w:lvl w:ilvl="0" w:tplc="4A3652D8">
      <w:start w:val="4"/>
      <w:numFmt w:val="bullet"/>
      <w:lvlText w:val="-"/>
      <w:lvlJc w:val="left"/>
      <w:pPr>
        <w:tabs>
          <w:tab w:val="num" w:pos="413"/>
        </w:tabs>
        <w:ind w:left="413" w:hanging="360"/>
      </w:pPr>
      <w:rPr>
        <w:rFonts w:ascii="Arial" w:hAnsi="Arial" w:hint="default"/>
        <w:color w:val="5F497A"/>
        <w:sz w:val="22"/>
      </w:rPr>
    </w:lvl>
    <w:lvl w:ilvl="1" w:tplc="040C0003">
      <w:start w:val="1"/>
      <w:numFmt w:val="bullet"/>
      <w:lvlText w:val="o"/>
      <w:lvlJc w:val="left"/>
      <w:pPr>
        <w:ind w:left="1493" w:hanging="360"/>
      </w:pPr>
      <w:rPr>
        <w:rFonts w:ascii="Courier New" w:hAnsi="Courier New" w:hint="default"/>
      </w:rPr>
    </w:lvl>
    <w:lvl w:ilvl="2" w:tplc="040C0005">
      <w:start w:val="1"/>
      <w:numFmt w:val="bullet"/>
      <w:lvlText w:val=""/>
      <w:lvlJc w:val="left"/>
      <w:pPr>
        <w:ind w:left="2213" w:hanging="360"/>
      </w:pPr>
      <w:rPr>
        <w:rFonts w:ascii="Wingdings" w:hAnsi="Wingdings" w:hint="default"/>
      </w:rPr>
    </w:lvl>
    <w:lvl w:ilvl="3" w:tplc="040C000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5">
    <w:nsid w:val="11D0127F"/>
    <w:multiLevelType w:val="hybridMultilevel"/>
    <w:tmpl w:val="A982921E"/>
    <w:lvl w:ilvl="0" w:tplc="4A3652D8">
      <w:start w:val="4"/>
      <w:numFmt w:val="bullet"/>
      <w:lvlText w:val="-"/>
      <w:lvlJc w:val="left"/>
      <w:pPr>
        <w:tabs>
          <w:tab w:val="num" w:pos="1068"/>
        </w:tabs>
        <w:ind w:left="1068" w:hanging="360"/>
      </w:pPr>
      <w:rPr>
        <w:rFonts w:ascii="Arial" w:hAnsi="Arial" w:hint="default"/>
        <w:color w:val="5F497A" w:themeColor="accent4" w:themeShade="BF"/>
        <w:sz w:val="22"/>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130A2781"/>
    <w:multiLevelType w:val="hybridMultilevel"/>
    <w:tmpl w:val="5F48B0CC"/>
    <w:lvl w:ilvl="0" w:tplc="4A3652D8">
      <w:start w:val="4"/>
      <w:numFmt w:val="bullet"/>
      <w:lvlText w:val="-"/>
      <w:lvlJc w:val="left"/>
      <w:pPr>
        <w:tabs>
          <w:tab w:val="num" w:pos="360"/>
        </w:tabs>
        <w:ind w:left="360" w:hanging="360"/>
      </w:pPr>
      <w:rPr>
        <w:rFonts w:ascii="Arial" w:hAnsi="Arial" w:hint="default"/>
        <w:color w:val="5F497A" w:themeColor="accent4" w:themeShade="BF"/>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65C0E55"/>
    <w:multiLevelType w:val="hybridMultilevel"/>
    <w:tmpl w:val="1E32A566"/>
    <w:lvl w:ilvl="0" w:tplc="4A3652D8">
      <w:start w:val="4"/>
      <w:numFmt w:val="bullet"/>
      <w:lvlText w:val="-"/>
      <w:lvlJc w:val="left"/>
      <w:pPr>
        <w:tabs>
          <w:tab w:val="num" w:pos="1069"/>
        </w:tabs>
        <w:ind w:left="1069" w:hanging="360"/>
      </w:pPr>
      <w:rPr>
        <w:rFonts w:ascii="Arial" w:hAnsi="Arial" w:hint="default"/>
        <w:color w:val="5F497A" w:themeColor="accent4" w:themeShade="BF"/>
        <w:sz w:val="22"/>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nsid w:val="17A557E8"/>
    <w:multiLevelType w:val="hybridMultilevel"/>
    <w:tmpl w:val="6214F074"/>
    <w:lvl w:ilvl="0" w:tplc="040C0001">
      <w:start w:val="1"/>
      <w:numFmt w:val="bullet"/>
      <w:lvlText w:val=""/>
      <w:lvlJc w:val="left"/>
      <w:pPr>
        <w:ind w:left="4260" w:hanging="360"/>
      </w:pPr>
      <w:rPr>
        <w:rFonts w:ascii="Symbol" w:hAnsi="Symbol"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19">
    <w:nsid w:val="1D7E1C3C"/>
    <w:multiLevelType w:val="hybridMultilevel"/>
    <w:tmpl w:val="CA42EAEA"/>
    <w:lvl w:ilvl="0" w:tplc="B310EA62">
      <w:start w:val="1"/>
      <w:numFmt w:val="bullet"/>
      <w:pStyle w:val="EnumPuce"/>
      <w:lvlText w:val=""/>
      <w:lvlJc w:val="left"/>
      <w:pPr>
        <w:tabs>
          <w:tab w:val="num" w:pos="340"/>
        </w:tabs>
        <w:ind w:left="34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E9568DE"/>
    <w:multiLevelType w:val="hybridMultilevel"/>
    <w:tmpl w:val="AA96C2C4"/>
    <w:lvl w:ilvl="0" w:tplc="4A3652D8">
      <w:start w:val="4"/>
      <w:numFmt w:val="bullet"/>
      <w:lvlText w:val="-"/>
      <w:lvlJc w:val="left"/>
      <w:pPr>
        <w:tabs>
          <w:tab w:val="num" w:pos="360"/>
        </w:tabs>
        <w:ind w:left="360" w:hanging="360"/>
      </w:pPr>
      <w:rPr>
        <w:rFonts w:ascii="Arial" w:hAnsi="Arial" w:hint="default"/>
        <w:color w:val="5F497A" w:themeColor="accent4" w:themeShade="BF"/>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F37705"/>
    <w:multiLevelType w:val="hybridMultilevel"/>
    <w:tmpl w:val="83027FAA"/>
    <w:lvl w:ilvl="0" w:tplc="4A3652D8">
      <w:start w:val="4"/>
      <w:numFmt w:val="bullet"/>
      <w:lvlText w:val="-"/>
      <w:lvlJc w:val="left"/>
      <w:pPr>
        <w:tabs>
          <w:tab w:val="num" w:pos="360"/>
        </w:tabs>
        <w:ind w:left="360" w:hanging="360"/>
      </w:pPr>
      <w:rPr>
        <w:rFonts w:ascii="Arial" w:hAnsi="Arial" w:hint="default"/>
        <w:color w:val="5F497A" w:themeColor="accent4" w:themeShade="BF"/>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2C641CF"/>
    <w:multiLevelType w:val="hybridMultilevel"/>
    <w:tmpl w:val="D77E933E"/>
    <w:lvl w:ilvl="0" w:tplc="4A3652D8">
      <w:start w:val="4"/>
      <w:numFmt w:val="bullet"/>
      <w:lvlText w:val="-"/>
      <w:lvlJc w:val="left"/>
      <w:pPr>
        <w:tabs>
          <w:tab w:val="num" w:pos="360"/>
        </w:tabs>
        <w:ind w:left="360" w:hanging="360"/>
      </w:pPr>
      <w:rPr>
        <w:rFonts w:ascii="Arial" w:hAnsi="Arial" w:hint="default"/>
        <w:color w:val="5F497A" w:themeColor="accent4" w:themeShade="BF"/>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5421175"/>
    <w:multiLevelType w:val="hybridMultilevel"/>
    <w:tmpl w:val="D87473F6"/>
    <w:lvl w:ilvl="0" w:tplc="00000004">
      <w:start w:val="1"/>
      <w:numFmt w:val="bullet"/>
      <w:lvlText w:val="-"/>
      <w:lvlJc w:val="left"/>
      <w:pPr>
        <w:tabs>
          <w:tab w:val="num" w:pos="360"/>
        </w:tabs>
        <w:ind w:left="360" w:hanging="360"/>
      </w:pPr>
      <w:rPr>
        <w:rFonts w:ascii="Times New Roman" w:hAnsi="Times New Roman"/>
      </w:rPr>
    </w:lvl>
    <w:lvl w:ilvl="1" w:tplc="040C0003" w:tentative="1">
      <w:start w:val="1"/>
      <w:numFmt w:val="bullet"/>
      <w:lvlText w:val="o"/>
      <w:lvlJc w:val="left"/>
      <w:pPr>
        <w:ind w:left="-684" w:hanging="360"/>
      </w:pPr>
      <w:rPr>
        <w:rFonts w:ascii="Courier New" w:hAnsi="Courier New" w:hint="default"/>
      </w:rPr>
    </w:lvl>
    <w:lvl w:ilvl="2" w:tplc="040C0005" w:tentative="1">
      <w:start w:val="1"/>
      <w:numFmt w:val="bullet"/>
      <w:lvlText w:val=""/>
      <w:lvlJc w:val="left"/>
      <w:pPr>
        <w:ind w:left="36" w:hanging="360"/>
      </w:pPr>
      <w:rPr>
        <w:rFonts w:ascii="Wingdings" w:hAnsi="Wingdings" w:hint="default"/>
      </w:rPr>
    </w:lvl>
    <w:lvl w:ilvl="3" w:tplc="040C0001" w:tentative="1">
      <w:start w:val="1"/>
      <w:numFmt w:val="bullet"/>
      <w:lvlText w:val=""/>
      <w:lvlJc w:val="left"/>
      <w:pPr>
        <w:ind w:left="756" w:hanging="360"/>
      </w:pPr>
      <w:rPr>
        <w:rFonts w:ascii="Symbol" w:hAnsi="Symbol" w:hint="default"/>
      </w:rPr>
    </w:lvl>
    <w:lvl w:ilvl="4" w:tplc="040C0003" w:tentative="1">
      <w:start w:val="1"/>
      <w:numFmt w:val="bullet"/>
      <w:lvlText w:val="o"/>
      <w:lvlJc w:val="left"/>
      <w:pPr>
        <w:ind w:left="1476" w:hanging="360"/>
      </w:pPr>
      <w:rPr>
        <w:rFonts w:ascii="Courier New" w:hAnsi="Courier New" w:hint="default"/>
      </w:rPr>
    </w:lvl>
    <w:lvl w:ilvl="5" w:tplc="040C0005" w:tentative="1">
      <w:start w:val="1"/>
      <w:numFmt w:val="bullet"/>
      <w:lvlText w:val=""/>
      <w:lvlJc w:val="left"/>
      <w:pPr>
        <w:ind w:left="2196" w:hanging="360"/>
      </w:pPr>
      <w:rPr>
        <w:rFonts w:ascii="Wingdings" w:hAnsi="Wingdings" w:hint="default"/>
      </w:rPr>
    </w:lvl>
    <w:lvl w:ilvl="6" w:tplc="040C0001" w:tentative="1">
      <w:start w:val="1"/>
      <w:numFmt w:val="bullet"/>
      <w:lvlText w:val=""/>
      <w:lvlJc w:val="left"/>
      <w:pPr>
        <w:ind w:left="2916" w:hanging="360"/>
      </w:pPr>
      <w:rPr>
        <w:rFonts w:ascii="Symbol" w:hAnsi="Symbol" w:hint="default"/>
      </w:rPr>
    </w:lvl>
    <w:lvl w:ilvl="7" w:tplc="040C0003" w:tentative="1">
      <w:start w:val="1"/>
      <w:numFmt w:val="bullet"/>
      <w:lvlText w:val="o"/>
      <w:lvlJc w:val="left"/>
      <w:pPr>
        <w:ind w:left="3636" w:hanging="360"/>
      </w:pPr>
      <w:rPr>
        <w:rFonts w:ascii="Courier New" w:hAnsi="Courier New" w:hint="default"/>
      </w:rPr>
    </w:lvl>
    <w:lvl w:ilvl="8" w:tplc="040C0005" w:tentative="1">
      <w:start w:val="1"/>
      <w:numFmt w:val="bullet"/>
      <w:lvlText w:val=""/>
      <w:lvlJc w:val="left"/>
      <w:pPr>
        <w:ind w:left="4356" w:hanging="360"/>
      </w:pPr>
      <w:rPr>
        <w:rFonts w:ascii="Wingdings" w:hAnsi="Wingdings" w:hint="default"/>
      </w:rPr>
    </w:lvl>
  </w:abstractNum>
  <w:abstractNum w:abstractNumId="24">
    <w:nsid w:val="255A214E"/>
    <w:multiLevelType w:val="hybridMultilevel"/>
    <w:tmpl w:val="0A06C9EE"/>
    <w:lvl w:ilvl="0" w:tplc="8BF850BE">
      <w:numFmt w:val="bullet"/>
      <w:lvlText w:val=""/>
      <w:lvlJc w:val="left"/>
      <w:pPr>
        <w:ind w:left="1069" w:hanging="360"/>
      </w:pPr>
      <w:rPr>
        <w:rFonts w:ascii="Symbol" w:eastAsia="Times New Roman" w:hAnsi="Symbol" w:cs="Times New Roman" w:hint="default"/>
      </w:rPr>
    </w:lvl>
    <w:lvl w:ilvl="1" w:tplc="040C0003" w:tentative="1">
      <w:start w:val="1"/>
      <w:numFmt w:val="bullet"/>
      <w:lvlText w:val="o"/>
      <w:lvlJc w:val="left"/>
      <w:pPr>
        <w:ind w:left="1789" w:hanging="360"/>
      </w:pPr>
      <w:rPr>
        <w:rFonts w:ascii="Courier New" w:hAnsi="Courier New" w:cs="Trebuchet MS"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Trebuchet MS"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Trebuchet MS" w:hint="default"/>
      </w:rPr>
    </w:lvl>
    <w:lvl w:ilvl="8" w:tplc="040C0005" w:tentative="1">
      <w:start w:val="1"/>
      <w:numFmt w:val="bullet"/>
      <w:lvlText w:val=""/>
      <w:lvlJc w:val="left"/>
      <w:pPr>
        <w:ind w:left="6829" w:hanging="360"/>
      </w:pPr>
      <w:rPr>
        <w:rFonts w:ascii="Wingdings" w:hAnsi="Wingdings" w:hint="default"/>
      </w:rPr>
    </w:lvl>
  </w:abstractNum>
  <w:abstractNum w:abstractNumId="25">
    <w:nsid w:val="2D4F7267"/>
    <w:multiLevelType w:val="hybridMultilevel"/>
    <w:tmpl w:val="997A6332"/>
    <w:lvl w:ilvl="0" w:tplc="FFFFFFFF">
      <w:start w:val="1"/>
      <w:numFmt w:val="bullet"/>
      <w:pStyle w:val="Listecouleur-Accent1"/>
      <w:lvlText w:val=""/>
      <w:lvlJc w:val="left"/>
      <w:pPr>
        <w:tabs>
          <w:tab w:val="num" w:pos="720"/>
        </w:tabs>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37B551C6"/>
    <w:multiLevelType w:val="multilevel"/>
    <w:tmpl w:val="CC4871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pStyle w:val="Styl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B894725"/>
    <w:multiLevelType w:val="hybridMultilevel"/>
    <w:tmpl w:val="5734BD76"/>
    <w:lvl w:ilvl="0" w:tplc="4A3652D8">
      <w:start w:val="4"/>
      <w:numFmt w:val="bullet"/>
      <w:lvlText w:val="-"/>
      <w:lvlJc w:val="left"/>
      <w:pPr>
        <w:tabs>
          <w:tab w:val="num" w:pos="1069"/>
        </w:tabs>
        <w:ind w:left="1069" w:hanging="360"/>
      </w:pPr>
      <w:rPr>
        <w:rFonts w:ascii="Arial" w:hAnsi="Arial" w:hint="default"/>
        <w:color w:val="5F497A"/>
        <w:sz w:val="22"/>
      </w:rPr>
    </w:lvl>
    <w:lvl w:ilvl="1" w:tplc="040C0003">
      <w:start w:val="1"/>
      <w:numFmt w:val="bullet"/>
      <w:lvlText w:val="o"/>
      <w:lvlJc w:val="left"/>
      <w:pPr>
        <w:ind w:left="2149" w:hanging="360"/>
      </w:pPr>
      <w:rPr>
        <w:rFonts w:ascii="Courier New" w:hAnsi="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nsid w:val="45602FC9"/>
    <w:multiLevelType w:val="hybridMultilevel"/>
    <w:tmpl w:val="0374B2C8"/>
    <w:lvl w:ilvl="0" w:tplc="4A3652D8">
      <w:start w:val="4"/>
      <w:numFmt w:val="bullet"/>
      <w:lvlText w:val="-"/>
      <w:lvlJc w:val="left"/>
      <w:pPr>
        <w:tabs>
          <w:tab w:val="num" w:pos="360"/>
        </w:tabs>
        <w:ind w:left="360" w:hanging="360"/>
      </w:pPr>
      <w:rPr>
        <w:rFonts w:ascii="Arial" w:hAnsi="Arial" w:hint="default"/>
        <w:color w:val="5F497A" w:themeColor="accent4" w:themeShade="BF"/>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67422A2"/>
    <w:multiLevelType w:val="singleLevel"/>
    <w:tmpl w:val="040C000F"/>
    <w:lvl w:ilvl="0">
      <w:start w:val="1"/>
      <w:numFmt w:val="decimal"/>
      <w:lvlText w:val="%1."/>
      <w:lvlJc w:val="left"/>
      <w:pPr>
        <w:tabs>
          <w:tab w:val="num" w:pos="360"/>
        </w:tabs>
        <w:ind w:left="360" w:hanging="360"/>
      </w:pPr>
      <w:rPr>
        <w:rFonts w:hint="default"/>
      </w:rPr>
    </w:lvl>
  </w:abstractNum>
  <w:abstractNum w:abstractNumId="30">
    <w:nsid w:val="48D55BA7"/>
    <w:multiLevelType w:val="hybridMultilevel"/>
    <w:tmpl w:val="DD941DD4"/>
    <w:lvl w:ilvl="0" w:tplc="4A3652D8">
      <w:start w:val="4"/>
      <w:numFmt w:val="bullet"/>
      <w:lvlText w:val="-"/>
      <w:lvlJc w:val="left"/>
      <w:pPr>
        <w:tabs>
          <w:tab w:val="num" w:pos="360"/>
        </w:tabs>
        <w:ind w:left="360" w:hanging="360"/>
      </w:pPr>
      <w:rPr>
        <w:rFonts w:ascii="Arial" w:hAnsi="Arial" w:hint="default"/>
        <w:color w:val="5F497A" w:themeColor="accent4" w:themeShade="BF"/>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ABF4C6D"/>
    <w:multiLevelType w:val="hybridMultilevel"/>
    <w:tmpl w:val="79E26FD0"/>
    <w:lvl w:ilvl="0" w:tplc="4A3652D8">
      <w:start w:val="4"/>
      <w:numFmt w:val="bullet"/>
      <w:lvlText w:val="-"/>
      <w:lvlJc w:val="left"/>
      <w:pPr>
        <w:tabs>
          <w:tab w:val="num" w:pos="360"/>
        </w:tabs>
        <w:ind w:left="360" w:hanging="360"/>
      </w:pPr>
      <w:rPr>
        <w:rFonts w:ascii="Arial" w:hAnsi="Arial" w:hint="default"/>
        <w:color w:val="5F497A" w:themeColor="accent4" w:themeShade="BF"/>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0872019"/>
    <w:multiLevelType w:val="multilevel"/>
    <w:tmpl w:val="5B1A8102"/>
    <w:lvl w:ilvl="0">
      <w:start w:val="1"/>
      <w:numFmt w:val="decimal"/>
      <w:pStyle w:val="Style3"/>
      <w:lvlText w:val="%1."/>
      <w:lvlJc w:val="left"/>
      <w:pPr>
        <w:ind w:left="1778" w:hanging="360"/>
      </w:pPr>
      <w:rPr>
        <w:rFonts w:hint="default"/>
      </w:rPr>
    </w:lvl>
    <w:lvl w:ilvl="1">
      <w:start w:val="1"/>
      <w:numFmt w:val="decimal"/>
      <w:lvlText w:val="%1.%2."/>
      <w:lvlJc w:val="left"/>
      <w:pPr>
        <w:ind w:left="2210" w:hanging="432"/>
      </w:pPr>
    </w:lvl>
    <w:lvl w:ilvl="2">
      <w:start w:val="1"/>
      <w:numFmt w:val="decimal"/>
      <w:lvlText w:val="%1.%2.%3."/>
      <w:lvlJc w:val="left"/>
      <w:pPr>
        <w:ind w:left="2915"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33">
    <w:nsid w:val="51C36796"/>
    <w:multiLevelType w:val="singleLevel"/>
    <w:tmpl w:val="040C000F"/>
    <w:lvl w:ilvl="0">
      <w:start w:val="1"/>
      <w:numFmt w:val="decimal"/>
      <w:lvlText w:val="%1."/>
      <w:lvlJc w:val="left"/>
      <w:pPr>
        <w:tabs>
          <w:tab w:val="num" w:pos="360"/>
        </w:tabs>
        <w:ind w:left="360" w:hanging="360"/>
      </w:pPr>
    </w:lvl>
  </w:abstractNum>
  <w:abstractNum w:abstractNumId="34">
    <w:nsid w:val="52931F7B"/>
    <w:multiLevelType w:val="hybridMultilevel"/>
    <w:tmpl w:val="B01A7902"/>
    <w:lvl w:ilvl="0" w:tplc="4A3652D8">
      <w:start w:val="4"/>
      <w:numFmt w:val="bullet"/>
      <w:lvlText w:val="-"/>
      <w:lvlJc w:val="left"/>
      <w:pPr>
        <w:tabs>
          <w:tab w:val="num" w:pos="360"/>
        </w:tabs>
        <w:ind w:left="360" w:hanging="360"/>
      </w:pPr>
      <w:rPr>
        <w:rFonts w:ascii="Arial" w:hAnsi="Arial" w:hint="default"/>
        <w:color w:val="5F497A" w:themeColor="accent4" w:themeShade="BF"/>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58E7970"/>
    <w:multiLevelType w:val="hybridMultilevel"/>
    <w:tmpl w:val="FDD8E7EC"/>
    <w:lvl w:ilvl="0" w:tplc="4A3652D8">
      <w:start w:val="4"/>
      <w:numFmt w:val="bullet"/>
      <w:lvlText w:val="-"/>
      <w:lvlJc w:val="left"/>
      <w:pPr>
        <w:tabs>
          <w:tab w:val="num" w:pos="360"/>
        </w:tabs>
        <w:ind w:left="360" w:hanging="360"/>
      </w:pPr>
      <w:rPr>
        <w:rFonts w:ascii="Arial" w:hAnsi="Arial" w:hint="default"/>
        <w:color w:val="5F497A" w:themeColor="accent4" w:themeShade="BF"/>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B8B3998"/>
    <w:multiLevelType w:val="hybridMultilevel"/>
    <w:tmpl w:val="8C20463C"/>
    <w:lvl w:ilvl="0" w:tplc="00000004">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tabs>
          <w:tab w:val="num" w:pos="1080"/>
        </w:tabs>
        <w:ind w:left="1080" w:hanging="360"/>
      </w:pPr>
      <w:rPr>
        <w:rFonts w:ascii="Courier New" w:hAnsi="Courier New" w:cs="Trebuchet MS" w:hint="default"/>
      </w:rPr>
    </w:lvl>
    <w:lvl w:ilvl="2" w:tplc="040C0005">
      <w:start w:val="1"/>
      <w:numFmt w:val="bullet"/>
      <w:lvlText w:val=""/>
      <w:lvlJc w:val="left"/>
      <w:pPr>
        <w:tabs>
          <w:tab w:val="num" w:pos="1800"/>
        </w:tabs>
        <w:ind w:left="1800" w:hanging="360"/>
      </w:pPr>
      <w:rPr>
        <w:rFonts w:ascii="Wingdings" w:hAnsi="Wingdings" w:hint="default"/>
      </w:rPr>
    </w:lvl>
    <w:lvl w:ilvl="3" w:tplc="7D5A48C2">
      <w:start w:val="1"/>
      <w:numFmt w:val="bullet"/>
      <w:lvlText w:val="-"/>
      <w:lvlJc w:val="left"/>
      <w:pPr>
        <w:tabs>
          <w:tab w:val="num" w:pos="2520"/>
        </w:tabs>
        <w:ind w:left="2520" w:hanging="360"/>
      </w:pPr>
      <w:rPr>
        <w:rFonts w:ascii="Trebuchet MS" w:eastAsia="Times New Roman" w:hAnsi="Trebuchet MS" w:cs="Trebuchet MS" w:hint="default"/>
      </w:rPr>
    </w:lvl>
    <w:lvl w:ilvl="4" w:tplc="040C0003" w:tentative="1">
      <w:start w:val="1"/>
      <w:numFmt w:val="bullet"/>
      <w:lvlText w:val="o"/>
      <w:lvlJc w:val="left"/>
      <w:pPr>
        <w:tabs>
          <w:tab w:val="num" w:pos="3240"/>
        </w:tabs>
        <w:ind w:left="3240" w:hanging="360"/>
      </w:pPr>
      <w:rPr>
        <w:rFonts w:ascii="Courier New" w:hAnsi="Courier New" w:cs="Trebuchet M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Trebuchet M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nsid w:val="5ECB4D61"/>
    <w:multiLevelType w:val="hybridMultilevel"/>
    <w:tmpl w:val="87704A64"/>
    <w:lvl w:ilvl="0" w:tplc="4A3652D8">
      <w:start w:val="4"/>
      <w:numFmt w:val="bullet"/>
      <w:lvlText w:val="-"/>
      <w:lvlJc w:val="left"/>
      <w:pPr>
        <w:tabs>
          <w:tab w:val="num" w:pos="360"/>
        </w:tabs>
        <w:ind w:left="360" w:hanging="360"/>
      </w:pPr>
      <w:rPr>
        <w:rFonts w:ascii="Arial" w:hAnsi="Arial" w:hint="default"/>
        <w:color w:val="5F497A" w:themeColor="accent4" w:themeShade="BF"/>
        <w:sz w:val="22"/>
      </w:rPr>
    </w:lvl>
    <w:lvl w:ilvl="1" w:tplc="307C561C">
      <w:numFmt w:val="bullet"/>
      <w:lvlText w:val=""/>
      <w:lvlJc w:val="left"/>
      <w:pPr>
        <w:ind w:left="1440" w:hanging="360"/>
      </w:pPr>
      <w:rPr>
        <w:rFonts w:ascii="Wingdings" w:eastAsia="Times New Roman" w:hAnsi="Wingdings" w:cs="Times New Roman"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2D68EA"/>
    <w:multiLevelType w:val="hybridMultilevel"/>
    <w:tmpl w:val="4460A7BE"/>
    <w:lvl w:ilvl="0" w:tplc="040C0001">
      <w:start w:val="1"/>
      <w:numFmt w:val="bullet"/>
      <w:lvlText w:val=""/>
      <w:lvlJc w:val="left"/>
      <w:pPr>
        <w:ind w:left="4260" w:hanging="360"/>
      </w:pPr>
      <w:rPr>
        <w:rFonts w:ascii="Symbol" w:hAnsi="Symbol"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39">
    <w:nsid w:val="68443690"/>
    <w:multiLevelType w:val="hybridMultilevel"/>
    <w:tmpl w:val="F80C7DC0"/>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40">
    <w:nsid w:val="68E430AA"/>
    <w:multiLevelType w:val="hybridMultilevel"/>
    <w:tmpl w:val="5D18EDDC"/>
    <w:lvl w:ilvl="0" w:tplc="040C0001">
      <w:start w:val="1"/>
      <w:numFmt w:val="bullet"/>
      <w:lvlText w:val=""/>
      <w:lvlJc w:val="left"/>
      <w:pPr>
        <w:ind w:left="4260" w:hanging="360"/>
      </w:pPr>
      <w:rPr>
        <w:rFonts w:ascii="Symbol" w:hAnsi="Symbol"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41">
    <w:nsid w:val="6BE6126B"/>
    <w:multiLevelType w:val="hybridMultilevel"/>
    <w:tmpl w:val="79E02244"/>
    <w:lvl w:ilvl="0" w:tplc="4A3652D8">
      <w:start w:val="4"/>
      <w:numFmt w:val="bullet"/>
      <w:lvlText w:val="-"/>
      <w:lvlJc w:val="left"/>
      <w:pPr>
        <w:tabs>
          <w:tab w:val="num" w:pos="360"/>
        </w:tabs>
        <w:ind w:left="360" w:hanging="360"/>
      </w:pPr>
      <w:rPr>
        <w:rFonts w:ascii="Arial" w:hAnsi="Arial" w:hint="default"/>
        <w:color w:val="5F497A" w:themeColor="accent4" w:themeShade="BF"/>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2172783"/>
    <w:multiLevelType w:val="hybridMultilevel"/>
    <w:tmpl w:val="23D62B3C"/>
    <w:lvl w:ilvl="0" w:tplc="4A3652D8">
      <w:start w:val="4"/>
      <w:numFmt w:val="bullet"/>
      <w:lvlText w:val="-"/>
      <w:lvlJc w:val="left"/>
      <w:pPr>
        <w:tabs>
          <w:tab w:val="num" w:pos="644"/>
        </w:tabs>
        <w:ind w:left="644" w:hanging="360"/>
      </w:pPr>
      <w:rPr>
        <w:rFonts w:ascii="Arial" w:hAnsi="Arial" w:hint="default"/>
        <w:color w:val="5F497A" w:themeColor="accent4" w:themeShade="BF"/>
        <w:sz w:val="22"/>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nsid w:val="73D7415B"/>
    <w:multiLevelType w:val="hybridMultilevel"/>
    <w:tmpl w:val="F564B8B8"/>
    <w:lvl w:ilvl="0" w:tplc="00000004">
      <w:start w:val="1"/>
      <w:numFmt w:val="bullet"/>
      <w:lvlText w:val="-"/>
      <w:lvlJc w:val="left"/>
      <w:pPr>
        <w:tabs>
          <w:tab w:val="num" w:pos="360"/>
        </w:tabs>
        <w:ind w:left="360" w:hanging="360"/>
      </w:pPr>
      <w:rPr>
        <w:rFonts w:ascii="Times New Roman" w:hAnsi="Times New Roman"/>
      </w:rPr>
    </w:lvl>
    <w:lvl w:ilvl="1" w:tplc="040C0003">
      <w:start w:val="1"/>
      <w:numFmt w:val="bullet"/>
      <w:lvlText w:val="o"/>
      <w:lvlJc w:val="left"/>
      <w:pPr>
        <w:ind w:left="-684" w:hanging="360"/>
      </w:pPr>
      <w:rPr>
        <w:rFonts w:ascii="Courier New" w:hAnsi="Courier New" w:hint="default"/>
      </w:rPr>
    </w:lvl>
    <w:lvl w:ilvl="2" w:tplc="040C0005">
      <w:start w:val="1"/>
      <w:numFmt w:val="bullet"/>
      <w:lvlText w:val=""/>
      <w:lvlJc w:val="left"/>
      <w:pPr>
        <w:ind w:left="36" w:hanging="360"/>
      </w:pPr>
      <w:rPr>
        <w:rFonts w:ascii="Wingdings" w:hAnsi="Wingdings" w:hint="default"/>
      </w:rPr>
    </w:lvl>
    <w:lvl w:ilvl="3" w:tplc="040C0001">
      <w:start w:val="1"/>
      <w:numFmt w:val="bullet"/>
      <w:lvlText w:val=""/>
      <w:lvlJc w:val="left"/>
      <w:pPr>
        <w:ind w:left="756" w:hanging="360"/>
      </w:pPr>
      <w:rPr>
        <w:rFonts w:ascii="Symbol" w:hAnsi="Symbol" w:hint="default"/>
      </w:rPr>
    </w:lvl>
    <w:lvl w:ilvl="4" w:tplc="040C0003">
      <w:start w:val="1"/>
      <w:numFmt w:val="bullet"/>
      <w:lvlText w:val="o"/>
      <w:lvlJc w:val="left"/>
      <w:pPr>
        <w:ind w:left="1476" w:hanging="360"/>
      </w:pPr>
      <w:rPr>
        <w:rFonts w:ascii="Courier New" w:hAnsi="Courier New" w:hint="default"/>
      </w:rPr>
    </w:lvl>
    <w:lvl w:ilvl="5" w:tplc="040C0005" w:tentative="1">
      <w:start w:val="1"/>
      <w:numFmt w:val="bullet"/>
      <w:lvlText w:val=""/>
      <w:lvlJc w:val="left"/>
      <w:pPr>
        <w:ind w:left="2196" w:hanging="360"/>
      </w:pPr>
      <w:rPr>
        <w:rFonts w:ascii="Wingdings" w:hAnsi="Wingdings" w:hint="default"/>
      </w:rPr>
    </w:lvl>
    <w:lvl w:ilvl="6" w:tplc="040C0001" w:tentative="1">
      <w:start w:val="1"/>
      <w:numFmt w:val="bullet"/>
      <w:lvlText w:val=""/>
      <w:lvlJc w:val="left"/>
      <w:pPr>
        <w:ind w:left="2916" w:hanging="360"/>
      </w:pPr>
      <w:rPr>
        <w:rFonts w:ascii="Symbol" w:hAnsi="Symbol" w:hint="default"/>
      </w:rPr>
    </w:lvl>
    <w:lvl w:ilvl="7" w:tplc="040C0003" w:tentative="1">
      <w:start w:val="1"/>
      <w:numFmt w:val="bullet"/>
      <w:lvlText w:val="o"/>
      <w:lvlJc w:val="left"/>
      <w:pPr>
        <w:ind w:left="3636" w:hanging="360"/>
      </w:pPr>
      <w:rPr>
        <w:rFonts w:ascii="Courier New" w:hAnsi="Courier New" w:hint="default"/>
      </w:rPr>
    </w:lvl>
    <w:lvl w:ilvl="8" w:tplc="040C0005" w:tentative="1">
      <w:start w:val="1"/>
      <w:numFmt w:val="bullet"/>
      <w:lvlText w:val=""/>
      <w:lvlJc w:val="left"/>
      <w:pPr>
        <w:ind w:left="4356" w:hanging="360"/>
      </w:pPr>
      <w:rPr>
        <w:rFonts w:ascii="Wingdings" w:hAnsi="Wingdings" w:hint="default"/>
      </w:rPr>
    </w:lvl>
  </w:abstractNum>
  <w:abstractNum w:abstractNumId="44">
    <w:nsid w:val="74291A52"/>
    <w:multiLevelType w:val="hybridMultilevel"/>
    <w:tmpl w:val="DF4617CE"/>
    <w:lvl w:ilvl="0" w:tplc="4A3652D8">
      <w:start w:val="4"/>
      <w:numFmt w:val="bullet"/>
      <w:lvlText w:val="-"/>
      <w:lvlJc w:val="left"/>
      <w:pPr>
        <w:tabs>
          <w:tab w:val="num" w:pos="1068"/>
        </w:tabs>
        <w:ind w:left="1068" w:hanging="360"/>
      </w:pPr>
      <w:rPr>
        <w:rFonts w:ascii="Arial" w:hAnsi="Arial" w:hint="default"/>
        <w:color w:val="5F497A" w:themeColor="accent4" w:themeShade="BF"/>
        <w:sz w:val="22"/>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6"/>
  </w:num>
  <w:num w:numId="2">
    <w:abstractNumId w:val="32"/>
  </w:num>
  <w:num w:numId="3">
    <w:abstractNumId w:val="7"/>
  </w:num>
  <w:num w:numId="4">
    <w:abstractNumId w:val="0"/>
  </w:num>
  <w:num w:numId="5">
    <w:abstractNumId w:val="25"/>
  </w:num>
  <w:num w:numId="6">
    <w:abstractNumId w:val="19"/>
  </w:num>
  <w:num w:numId="7">
    <w:abstractNumId w:val="13"/>
  </w:num>
  <w:num w:numId="8">
    <w:abstractNumId w:val="30"/>
  </w:num>
  <w:num w:numId="9">
    <w:abstractNumId w:val="12"/>
  </w:num>
  <w:num w:numId="10">
    <w:abstractNumId w:val="34"/>
  </w:num>
  <w:num w:numId="11">
    <w:abstractNumId w:val="27"/>
  </w:num>
  <w:num w:numId="12">
    <w:abstractNumId w:val="23"/>
  </w:num>
  <w:num w:numId="13">
    <w:abstractNumId w:val="43"/>
  </w:num>
  <w:num w:numId="14">
    <w:abstractNumId w:val="36"/>
  </w:num>
  <w:num w:numId="15">
    <w:abstractNumId w:val="1"/>
  </w:num>
  <w:num w:numId="16">
    <w:abstractNumId w:val="2"/>
  </w:num>
  <w:num w:numId="17">
    <w:abstractNumId w:val="31"/>
  </w:num>
  <w:num w:numId="18">
    <w:abstractNumId w:val="41"/>
  </w:num>
  <w:num w:numId="19">
    <w:abstractNumId w:val="42"/>
  </w:num>
  <w:num w:numId="20">
    <w:abstractNumId w:val="14"/>
  </w:num>
  <w:num w:numId="21">
    <w:abstractNumId w:val="16"/>
  </w:num>
  <w:num w:numId="22">
    <w:abstractNumId w:val="35"/>
  </w:num>
  <w:num w:numId="23">
    <w:abstractNumId w:val="37"/>
  </w:num>
  <w:num w:numId="24">
    <w:abstractNumId w:val="28"/>
  </w:num>
  <w:num w:numId="25">
    <w:abstractNumId w:val="9"/>
  </w:num>
  <w:num w:numId="26">
    <w:abstractNumId w:val="17"/>
  </w:num>
  <w:num w:numId="27">
    <w:abstractNumId w:val="29"/>
  </w:num>
  <w:num w:numId="28">
    <w:abstractNumId w:val="33"/>
  </w:num>
  <w:num w:numId="29">
    <w:abstractNumId w:val="24"/>
  </w:num>
  <w:num w:numId="30">
    <w:abstractNumId w:val="10"/>
  </w:num>
  <w:num w:numId="31">
    <w:abstractNumId w:val="21"/>
  </w:num>
  <w:num w:numId="32">
    <w:abstractNumId w:val="22"/>
  </w:num>
  <w:num w:numId="33">
    <w:abstractNumId w:val="44"/>
  </w:num>
  <w:num w:numId="34">
    <w:abstractNumId w:val="15"/>
  </w:num>
  <w:num w:numId="35">
    <w:abstractNumId w:val="20"/>
  </w:num>
  <w:num w:numId="36">
    <w:abstractNumId w:val="38"/>
  </w:num>
  <w:num w:numId="37">
    <w:abstractNumId w:val="18"/>
  </w:num>
  <w:num w:numId="38">
    <w:abstractNumId w:val="40"/>
  </w:num>
  <w:num w:numId="39">
    <w:abstractNumId w:val="39"/>
  </w:num>
  <w:num w:numId="40">
    <w:abstractNumId w:val="11"/>
  </w:num>
  <w:num w:numId="41">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Christine Godet">
    <w15:presenceInfo w15:providerId="Windows Live" w15:userId="8a23a88c9dfeb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2609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C5"/>
    <w:rsid w:val="00001EF0"/>
    <w:rsid w:val="00020588"/>
    <w:rsid w:val="0003118D"/>
    <w:rsid w:val="000357CD"/>
    <w:rsid w:val="00042886"/>
    <w:rsid w:val="0006367F"/>
    <w:rsid w:val="000727A9"/>
    <w:rsid w:val="00093686"/>
    <w:rsid w:val="000E20BD"/>
    <w:rsid w:val="001056D8"/>
    <w:rsid w:val="00112CC2"/>
    <w:rsid w:val="00114C6A"/>
    <w:rsid w:val="00125078"/>
    <w:rsid w:val="00126F30"/>
    <w:rsid w:val="00131E20"/>
    <w:rsid w:val="00137226"/>
    <w:rsid w:val="00144334"/>
    <w:rsid w:val="00164890"/>
    <w:rsid w:val="001831FA"/>
    <w:rsid w:val="001925C1"/>
    <w:rsid w:val="0019361C"/>
    <w:rsid w:val="00197EEC"/>
    <w:rsid w:val="001A05CB"/>
    <w:rsid w:val="001B2875"/>
    <w:rsid w:val="001D43DD"/>
    <w:rsid w:val="001E36FD"/>
    <w:rsid w:val="001F1513"/>
    <w:rsid w:val="00220A2A"/>
    <w:rsid w:val="00240469"/>
    <w:rsid w:val="00265C25"/>
    <w:rsid w:val="00270620"/>
    <w:rsid w:val="00272E25"/>
    <w:rsid w:val="0027735D"/>
    <w:rsid w:val="002921F0"/>
    <w:rsid w:val="002C08E0"/>
    <w:rsid w:val="002D3569"/>
    <w:rsid w:val="002D6B24"/>
    <w:rsid w:val="002E0204"/>
    <w:rsid w:val="00300105"/>
    <w:rsid w:val="00302701"/>
    <w:rsid w:val="00302F9B"/>
    <w:rsid w:val="0031411A"/>
    <w:rsid w:val="00314E12"/>
    <w:rsid w:val="00317024"/>
    <w:rsid w:val="00342B92"/>
    <w:rsid w:val="00345543"/>
    <w:rsid w:val="00346555"/>
    <w:rsid w:val="003529F2"/>
    <w:rsid w:val="00354250"/>
    <w:rsid w:val="00367CAB"/>
    <w:rsid w:val="00391243"/>
    <w:rsid w:val="003A50EC"/>
    <w:rsid w:val="003A6D4B"/>
    <w:rsid w:val="003B741C"/>
    <w:rsid w:val="003D04E3"/>
    <w:rsid w:val="003E0772"/>
    <w:rsid w:val="003E6C17"/>
    <w:rsid w:val="003F108A"/>
    <w:rsid w:val="003F2F31"/>
    <w:rsid w:val="00402418"/>
    <w:rsid w:val="00404933"/>
    <w:rsid w:val="00407778"/>
    <w:rsid w:val="00410207"/>
    <w:rsid w:val="004218D7"/>
    <w:rsid w:val="00442684"/>
    <w:rsid w:val="004474BB"/>
    <w:rsid w:val="00456733"/>
    <w:rsid w:val="0046246A"/>
    <w:rsid w:val="00472320"/>
    <w:rsid w:val="0047614E"/>
    <w:rsid w:val="00476569"/>
    <w:rsid w:val="00480E29"/>
    <w:rsid w:val="004A116E"/>
    <w:rsid w:val="004A772D"/>
    <w:rsid w:val="004C5B1B"/>
    <w:rsid w:val="004D056D"/>
    <w:rsid w:val="004D4DFC"/>
    <w:rsid w:val="004D5903"/>
    <w:rsid w:val="004E3394"/>
    <w:rsid w:val="005030C5"/>
    <w:rsid w:val="00514F88"/>
    <w:rsid w:val="00517693"/>
    <w:rsid w:val="00524903"/>
    <w:rsid w:val="00533B64"/>
    <w:rsid w:val="00552046"/>
    <w:rsid w:val="00554EB2"/>
    <w:rsid w:val="0055789A"/>
    <w:rsid w:val="005646EB"/>
    <w:rsid w:val="005729D6"/>
    <w:rsid w:val="0059363F"/>
    <w:rsid w:val="005B3E2C"/>
    <w:rsid w:val="005B5AC3"/>
    <w:rsid w:val="005D528C"/>
    <w:rsid w:val="005E4C1A"/>
    <w:rsid w:val="005E516A"/>
    <w:rsid w:val="005F48E9"/>
    <w:rsid w:val="00602626"/>
    <w:rsid w:val="00633B11"/>
    <w:rsid w:val="00642764"/>
    <w:rsid w:val="006705A6"/>
    <w:rsid w:val="00670C1A"/>
    <w:rsid w:val="00694179"/>
    <w:rsid w:val="006A2822"/>
    <w:rsid w:val="006B7820"/>
    <w:rsid w:val="006C420F"/>
    <w:rsid w:val="006D1E3D"/>
    <w:rsid w:val="006E5B12"/>
    <w:rsid w:val="006E7A43"/>
    <w:rsid w:val="00717E26"/>
    <w:rsid w:val="00726C13"/>
    <w:rsid w:val="00743070"/>
    <w:rsid w:val="00743761"/>
    <w:rsid w:val="0074495C"/>
    <w:rsid w:val="007449ED"/>
    <w:rsid w:val="00753541"/>
    <w:rsid w:val="0075776C"/>
    <w:rsid w:val="00785234"/>
    <w:rsid w:val="00786E7C"/>
    <w:rsid w:val="007A28A5"/>
    <w:rsid w:val="007B0308"/>
    <w:rsid w:val="007B1E56"/>
    <w:rsid w:val="007B3E81"/>
    <w:rsid w:val="007D4E28"/>
    <w:rsid w:val="007D5AD8"/>
    <w:rsid w:val="007F4F15"/>
    <w:rsid w:val="00843AA7"/>
    <w:rsid w:val="00846B66"/>
    <w:rsid w:val="00850AA4"/>
    <w:rsid w:val="00861AEB"/>
    <w:rsid w:val="00870227"/>
    <w:rsid w:val="00880B43"/>
    <w:rsid w:val="00890A04"/>
    <w:rsid w:val="0089571F"/>
    <w:rsid w:val="008A323A"/>
    <w:rsid w:val="008C0EDA"/>
    <w:rsid w:val="008D0B4E"/>
    <w:rsid w:val="008D6104"/>
    <w:rsid w:val="008E1978"/>
    <w:rsid w:val="008E35CA"/>
    <w:rsid w:val="009030ED"/>
    <w:rsid w:val="00903A48"/>
    <w:rsid w:val="00923052"/>
    <w:rsid w:val="00923074"/>
    <w:rsid w:val="0092322F"/>
    <w:rsid w:val="00944599"/>
    <w:rsid w:val="009467B8"/>
    <w:rsid w:val="009526DE"/>
    <w:rsid w:val="00971C3E"/>
    <w:rsid w:val="009802EB"/>
    <w:rsid w:val="00981AEF"/>
    <w:rsid w:val="009844F3"/>
    <w:rsid w:val="009A28DA"/>
    <w:rsid w:val="009B431A"/>
    <w:rsid w:val="009D43D6"/>
    <w:rsid w:val="009E1916"/>
    <w:rsid w:val="009E6B47"/>
    <w:rsid w:val="00A0124A"/>
    <w:rsid w:val="00A104D9"/>
    <w:rsid w:val="00A161FC"/>
    <w:rsid w:val="00A1622B"/>
    <w:rsid w:val="00A5697D"/>
    <w:rsid w:val="00A66C69"/>
    <w:rsid w:val="00A7459A"/>
    <w:rsid w:val="00A7650B"/>
    <w:rsid w:val="00A8099A"/>
    <w:rsid w:val="00A80D69"/>
    <w:rsid w:val="00AA610E"/>
    <w:rsid w:val="00AC492F"/>
    <w:rsid w:val="00AC4DF6"/>
    <w:rsid w:val="00AD6140"/>
    <w:rsid w:val="00AE52DF"/>
    <w:rsid w:val="00B00D90"/>
    <w:rsid w:val="00B03A46"/>
    <w:rsid w:val="00B056BF"/>
    <w:rsid w:val="00B06BBB"/>
    <w:rsid w:val="00B3746F"/>
    <w:rsid w:val="00B42451"/>
    <w:rsid w:val="00B515AD"/>
    <w:rsid w:val="00B537CD"/>
    <w:rsid w:val="00B568A2"/>
    <w:rsid w:val="00B62F8D"/>
    <w:rsid w:val="00B6525E"/>
    <w:rsid w:val="00B73DC8"/>
    <w:rsid w:val="00B80990"/>
    <w:rsid w:val="00B95CBD"/>
    <w:rsid w:val="00BA1CDD"/>
    <w:rsid w:val="00BB1C62"/>
    <w:rsid w:val="00BB267F"/>
    <w:rsid w:val="00BB3DAA"/>
    <w:rsid w:val="00BB644C"/>
    <w:rsid w:val="00BC23A6"/>
    <w:rsid w:val="00BD1931"/>
    <w:rsid w:val="00C032AF"/>
    <w:rsid w:val="00C158B6"/>
    <w:rsid w:val="00C3544F"/>
    <w:rsid w:val="00C3579D"/>
    <w:rsid w:val="00C67B04"/>
    <w:rsid w:val="00C73F8F"/>
    <w:rsid w:val="00C7449C"/>
    <w:rsid w:val="00C75942"/>
    <w:rsid w:val="00CA1BF4"/>
    <w:rsid w:val="00CD6BE4"/>
    <w:rsid w:val="00CF31DB"/>
    <w:rsid w:val="00CF7F2F"/>
    <w:rsid w:val="00D06EDB"/>
    <w:rsid w:val="00D27C46"/>
    <w:rsid w:val="00D33C01"/>
    <w:rsid w:val="00D6019C"/>
    <w:rsid w:val="00D82B66"/>
    <w:rsid w:val="00DA4421"/>
    <w:rsid w:val="00DB7430"/>
    <w:rsid w:val="00DD4BE5"/>
    <w:rsid w:val="00DE0534"/>
    <w:rsid w:val="00E003C7"/>
    <w:rsid w:val="00E05ABC"/>
    <w:rsid w:val="00E12DEA"/>
    <w:rsid w:val="00E13244"/>
    <w:rsid w:val="00E13D1A"/>
    <w:rsid w:val="00E202E3"/>
    <w:rsid w:val="00E35B12"/>
    <w:rsid w:val="00E432E5"/>
    <w:rsid w:val="00E53373"/>
    <w:rsid w:val="00E56069"/>
    <w:rsid w:val="00E66702"/>
    <w:rsid w:val="00E763D5"/>
    <w:rsid w:val="00EA4FD2"/>
    <w:rsid w:val="00EB4E87"/>
    <w:rsid w:val="00EC15CE"/>
    <w:rsid w:val="00EC35EC"/>
    <w:rsid w:val="00ED01AF"/>
    <w:rsid w:val="00F05F4B"/>
    <w:rsid w:val="00F210EF"/>
    <w:rsid w:val="00F379B7"/>
    <w:rsid w:val="00F52BCA"/>
    <w:rsid w:val="00F5698A"/>
    <w:rsid w:val="00F60A63"/>
    <w:rsid w:val="00F87FF0"/>
    <w:rsid w:val="00F90DC1"/>
    <w:rsid w:val="00F95FF0"/>
    <w:rsid w:val="00FB30F5"/>
    <w:rsid w:val="00FC41F7"/>
    <w:rsid w:val="00FF498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26097"/>
    </o:shapedefaults>
    <o:shapelayout v:ext="edit">
      <o:idmap v:ext="edit" data="1"/>
    </o:shapelayout>
  </w:shapeDefaults>
  <w:doNotEmbedSmartTags/>
  <w:decimalSymbol w:val=","/>
  <w:listSeparator w:val=";"/>
  <w14:docId w14:val="1EDB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272E25"/>
  </w:style>
  <w:style w:type="paragraph" w:styleId="Titre1">
    <w:name w:val="heading 1"/>
    <w:basedOn w:val="Normal"/>
    <w:next w:val="Normal"/>
    <w:link w:val="Titre1Car"/>
    <w:uiPriority w:val="9"/>
    <w:qFormat/>
    <w:rsid w:val="00096E3E"/>
    <w:pPr>
      <w:keepNext/>
      <w:outlineLvl w:val="0"/>
    </w:pPr>
    <w:rPr>
      <w:b/>
      <w:bCs/>
      <w:sz w:val="20"/>
      <w:szCs w:val="20"/>
    </w:rPr>
  </w:style>
  <w:style w:type="paragraph" w:styleId="Titre2">
    <w:name w:val="heading 2"/>
    <w:basedOn w:val="Normal"/>
    <w:next w:val="Normal"/>
    <w:link w:val="Titre2Car"/>
    <w:uiPriority w:val="8"/>
    <w:qFormat/>
    <w:rsid w:val="00096E3E"/>
    <w:pPr>
      <w:keepNext/>
      <w:spacing w:before="240" w:after="60"/>
      <w:outlineLvl w:val="1"/>
    </w:pPr>
    <w:rPr>
      <w:rFonts w:ascii="Calibri" w:hAnsi="Calibri"/>
      <w:b/>
      <w:bCs/>
      <w:i/>
      <w:iCs/>
      <w:sz w:val="28"/>
      <w:szCs w:val="28"/>
    </w:rPr>
  </w:style>
  <w:style w:type="paragraph" w:styleId="Titre3">
    <w:name w:val="heading 3"/>
    <w:basedOn w:val="Normal"/>
    <w:next w:val="Normal"/>
    <w:link w:val="Titre3Car"/>
    <w:uiPriority w:val="9"/>
    <w:qFormat/>
    <w:rsid w:val="00096E3E"/>
    <w:pPr>
      <w:keepNext/>
      <w:spacing w:before="240" w:after="60"/>
      <w:outlineLvl w:val="2"/>
    </w:pPr>
    <w:rPr>
      <w:rFonts w:ascii="Calibri" w:hAnsi="Calibri"/>
      <w:b/>
      <w:bCs/>
      <w:sz w:val="26"/>
      <w:szCs w:val="26"/>
    </w:rPr>
  </w:style>
  <w:style w:type="paragraph" w:styleId="Titre4">
    <w:name w:val="heading 4"/>
    <w:basedOn w:val="Normal"/>
    <w:next w:val="Normal"/>
    <w:link w:val="Titre4Car"/>
    <w:uiPriority w:val="9"/>
    <w:qFormat/>
    <w:rsid w:val="00096E3E"/>
    <w:pPr>
      <w:keepNext/>
      <w:spacing w:before="240" w:after="60"/>
      <w:outlineLvl w:val="3"/>
    </w:pPr>
    <w:rPr>
      <w:b/>
      <w:bCs/>
      <w:sz w:val="28"/>
      <w:szCs w:val="28"/>
    </w:rPr>
  </w:style>
  <w:style w:type="paragraph" w:styleId="Titre5">
    <w:name w:val="heading 5"/>
    <w:basedOn w:val="Normal"/>
    <w:next w:val="Normal"/>
    <w:link w:val="Titre5Car"/>
    <w:uiPriority w:val="9"/>
    <w:qFormat/>
    <w:rsid w:val="00096E3E"/>
    <w:pPr>
      <w:keepNext/>
      <w:jc w:val="center"/>
      <w:outlineLvl w:val="4"/>
    </w:pPr>
    <w:rPr>
      <w:b/>
      <w:bCs/>
      <w:sz w:val="36"/>
    </w:rPr>
  </w:style>
  <w:style w:type="paragraph" w:styleId="Titre6">
    <w:name w:val="heading 6"/>
    <w:basedOn w:val="Normal"/>
    <w:next w:val="Normal"/>
    <w:link w:val="Titre6Car"/>
    <w:uiPriority w:val="9"/>
    <w:qFormat/>
    <w:rsid w:val="00096E3E"/>
    <w:pPr>
      <w:spacing w:before="240" w:after="60"/>
      <w:outlineLvl w:val="5"/>
    </w:pPr>
    <w:rPr>
      <w:b/>
      <w:bCs/>
      <w:sz w:val="22"/>
      <w:szCs w:val="22"/>
    </w:rPr>
  </w:style>
  <w:style w:type="paragraph" w:styleId="Titre7">
    <w:name w:val="heading 7"/>
    <w:basedOn w:val="Normal"/>
    <w:next w:val="Normal"/>
    <w:link w:val="Titre7Car"/>
    <w:uiPriority w:val="9"/>
    <w:qFormat/>
    <w:rsid w:val="00096E3E"/>
    <w:pPr>
      <w:spacing w:before="240" w:after="60"/>
      <w:outlineLvl w:val="6"/>
    </w:pPr>
    <w:rPr>
      <w:rFonts w:ascii="Cambria" w:hAnsi="Cambria"/>
    </w:rPr>
  </w:style>
  <w:style w:type="paragraph" w:styleId="Titre8">
    <w:name w:val="heading 8"/>
    <w:basedOn w:val="Normal"/>
    <w:next w:val="Normal"/>
    <w:link w:val="Titre8Car"/>
    <w:uiPriority w:val="9"/>
    <w:unhideWhenUsed/>
    <w:qFormat/>
    <w:rsid w:val="00096E3E"/>
    <w:pPr>
      <w:spacing w:line="276" w:lineRule="auto"/>
      <w:outlineLvl w:val="7"/>
    </w:pPr>
    <w:rPr>
      <w:rFonts w:ascii="Cambria" w:hAnsi="Cambria"/>
      <w:b/>
      <w:bCs/>
      <w:color w:val="7F7F7F"/>
      <w:sz w:val="20"/>
      <w:szCs w:val="20"/>
    </w:rPr>
  </w:style>
  <w:style w:type="paragraph" w:styleId="Titre9">
    <w:name w:val="heading 9"/>
    <w:basedOn w:val="Normal"/>
    <w:next w:val="Normal"/>
    <w:link w:val="Titre9Car"/>
    <w:uiPriority w:val="9"/>
    <w:unhideWhenUsed/>
    <w:qFormat/>
    <w:rsid w:val="00096E3E"/>
    <w:pPr>
      <w:spacing w:line="271" w:lineRule="auto"/>
      <w:outlineLvl w:val="8"/>
    </w:pPr>
    <w:rPr>
      <w:rFonts w:ascii="Cambria" w:hAnsi="Cambria"/>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3"/>
    <w:rsid w:val="00096E3E"/>
    <w:rPr>
      <w:rFonts w:ascii="Tahoma" w:hAnsi="Tahoma" w:cs="Tahoma"/>
      <w:sz w:val="16"/>
      <w:szCs w:val="16"/>
    </w:rPr>
  </w:style>
  <w:style w:type="character" w:customStyle="1" w:styleId="TextedebullesCar">
    <w:name w:val="Texte de bulles Car"/>
    <w:basedOn w:val="Policepardfaut"/>
    <w:uiPriority w:val="99"/>
    <w:semiHidden/>
    <w:rsid w:val="001671E8"/>
    <w:rPr>
      <w:rFonts w:ascii="Lucida Grande" w:hAnsi="Lucida Grande"/>
      <w:sz w:val="18"/>
      <w:szCs w:val="18"/>
    </w:rPr>
  </w:style>
  <w:style w:type="table" w:styleId="Grille">
    <w:name w:val="Table Grid"/>
    <w:basedOn w:val="TableauNormal"/>
    <w:uiPriority w:val="59"/>
    <w:rsid w:val="004D7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096E3E"/>
    <w:rPr>
      <w:b/>
      <w:bCs/>
    </w:rPr>
  </w:style>
  <w:style w:type="character" w:customStyle="1" w:styleId="Titre2Car">
    <w:name w:val="Titre 2 Car"/>
    <w:basedOn w:val="Policepardfaut"/>
    <w:link w:val="Titre2"/>
    <w:rsid w:val="00096E3E"/>
    <w:rPr>
      <w:rFonts w:ascii="Calibri" w:hAnsi="Calibri"/>
      <w:b/>
      <w:bCs/>
      <w:i/>
      <w:iCs/>
      <w:sz w:val="28"/>
      <w:szCs w:val="28"/>
    </w:rPr>
  </w:style>
  <w:style w:type="character" w:customStyle="1" w:styleId="Titre3Car">
    <w:name w:val="Titre 3 Car"/>
    <w:basedOn w:val="Policepardfaut"/>
    <w:link w:val="Titre3"/>
    <w:rsid w:val="00096E3E"/>
    <w:rPr>
      <w:rFonts w:ascii="Calibri" w:hAnsi="Calibri"/>
      <w:b/>
      <w:bCs/>
      <w:sz w:val="26"/>
      <w:szCs w:val="26"/>
    </w:rPr>
  </w:style>
  <w:style w:type="character" w:customStyle="1" w:styleId="Titre4Car">
    <w:name w:val="Titre 4 Car"/>
    <w:basedOn w:val="Policepardfaut"/>
    <w:link w:val="Titre4"/>
    <w:rsid w:val="00096E3E"/>
    <w:rPr>
      <w:b/>
      <w:bCs/>
      <w:sz w:val="28"/>
      <w:szCs w:val="28"/>
    </w:rPr>
  </w:style>
  <w:style w:type="character" w:customStyle="1" w:styleId="Titre5Car">
    <w:name w:val="Titre 5 Car"/>
    <w:basedOn w:val="Policepardfaut"/>
    <w:link w:val="Titre5"/>
    <w:rsid w:val="00096E3E"/>
    <w:rPr>
      <w:b/>
      <w:bCs/>
      <w:sz w:val="36"/>
      <w:szCs w:val="24"/>
    </w:rPr>
  </w:style>
  <w:style w:type="character" w:customStyle="1" w:styleId="Titre6Car">
    <w:name w:val="Titre 6 Car"/>
    <w:basedOn w:val="Policepardfaut"/>
    <w:link w:val="Titre6"/>
    <w:rsid w:val="00096E3E"/>
    <w:rPr>
      <w:b/>
      <w:bCs/>
      <w:sz w:val="22"/>
      <w:szCs w:val="22"/>
    </w:rPr>
  </w:style>
  <w:style w:type="character" w:customStyle="1" w:styleId="Titre7Car">
    <w:name w:val="Titre 7 Car"/>
    <w:basedOn w:val="Policepardfaut"/>
    <w:link w:val="Titre7"/>
    <w:rsid w:val="00096E3E"/>
    <w:rPr>
      <w:rFonts w:ascii="Cambria" w:hAnsi="Cambria"/>
      <w:sz w:val="24"/>
      <w:szCs w:val="24"/>
    </w:rPr>
  </w:style>
  <w:style w:type="character" w:customStyle="1" w:styleId="Titre8Car">
    <w:name w:val="Titre 8 Car"/>
    <w:basedOn w:val="Policepardfaut"/>
    <w:link w:val="Titre8"/>
    <w:uiPriority w:val="9"/>
    <w:rsid w:val="00096E3E"/>
    <w:rPr>
      <w:rFonts w:ascii="Cambria" w:hAnsi="Cambria"/>
      <w:b/>
      <w:bCs/>
      <w:color w:val="7F7F7F"/>
    </w:rPr>
  </w:style>
  <w:style w:type="character" w:customStyle="1" w:styleId="Titre9Car">
    <w:name w:val="Titre 9 Car"/>
    <w:basedOn w:val="Policepardfaut"/>
    <w:link w:val="Titre9"/>
    <w:uiPriority w:val="9"/>
    <w:rsid w:val="00096E3E"/>
    <w:rPr>
      <w:rFonts w:ascii="Cambria" w:hAnsi="Cambria"/>
      <w:b/>
      <w:bCs/>
      <w:i/>
      <w:iCs/>
      <w:color w:val="7F7F7F"/>
      <w:sz w:val="18"/>
      <w:szCs w:val="18"/>
    </w:rPr>
  </w:style>
  <w:style w:type="paragraph" w:styleId="En-tte">
    <w:name w:val="header"/>
    <w:basedOn w:val="Normal"/>
    <w:link w:val="En-tteCar"/>
    <w:unhideWhenUsed/>
    <w:rsid w:val="00096E3E"/>
    <w:pPr>
      <w:tabs>
        <w:tab w:val="center" w:pos="4536"/>
        <w:tab w:val="right" w:pos="9072"/>
      </w:tabs>
    </w:pPr>
  </w:style>
  <w:style w:type="character" w:customStyle="1" w:styleId="En-tteCar">
    <w:name w:val="En-tête Car"/>
    <w:basedOn w:val="Policepardfaut"/>
    <w:link w:val="En-tte"/>
    <w:rsid w:val="00096E3E"/>
    <w:rPr>
      <w:sz w:val="24"/>
      <w:szCs w:val="24"/>
    </w:rPr>
  </w:style>
  <w:style w:type="paragraph" w:styleId="Pieddepage">
    <w:name w:val="footer"/>
    <w:basedOn w:val="Normal"/>
    <w:link w:val="PieddepageCar"/>
    <w:unhideWhenUsed/>
    <w:rsid w:val="00096E3E"/>
    <w:pPr>
      <w:tabs>
        <w:tab w:val="center" w:pos="4536"/>
        <w:tab w:val="right" w:pos="9072"/>
      </w:tabs>
    </w:pPr>
  </w:style>
  <w:style w:type="character" w:customStyle="1" w:styleId="PieddepageCar">
    <w:name w:val="Pied de page Car"/>
    <w:basedOn w:val="Policepardfaut"/>
    <w:link w:val="Pieddepage"/>
    <w:rsid w:val="00096E3E"/>
    <w:rPr>
      <w:sz w:val="24"/>
      <w:szCs w:val="24"/>
    </w:rPr>
  </w:style>
  <w:style w:type="paragraph" w:customStyle="1" w:styleId="Sous-titre2">
    <w:name w:val="Sous-titre 2"/>
    <w:basedOn w:val="Normal"/>
    <w:rsid w:val="00096E3E"/>
    <w:pPr>
      <w:spacing w:line="300" w:lineRule="exact"/>
      <w:jc w:val="center"/>
    </w:pPr>
    <w:rPr>
      <w:rFonts w:ascii="Verdana" w:hAnsi="Verdana"/>
      <w:caps/>
      <w:sz w:val="36"/>
      <w:szCs w:val="20"/>
    </w:rPr>
  </w:style>
  <w:style w:type="paragraph" w:customStyle="1" w:styleId="Retrait101">
    <w:name w:val="Retrait 10/1"/>
    <w:basedOn w:val="Normal"/>
    <w:rsid w:val="00096E3E"/>
    <w:pPr>
      <w:spacing w:before="57" w:line="300" w:lineRule="exact"/>
      <w:ind w:left="283"/>
      <w:jc w:val="both"/>
    </w:pPr>
    <w:rPr>
      <w:rFonts w:ascii="Verdana" w:hAnsi="Verdana"/>
      <w:sz w:val="20"/>
      <w:szCs w:val="20"/>
    </w:rPr>
  </w:style>
  <w:style w:type="character" w:styleId="Numrodepage">
    <w:name w:val="page number"/>
    <w:basedOn w:val="Policepardfaut"/>
    <w:rsid w:val="00096E3E"/>
  </w:style>
  <w:style w:type="paragraph" w:customStyle="1" w:styleId="TexteCourantLibre">
    <w:name w:val="Texte Courant Libre"/>
    <w:rsid w:val="00096E3E"/>
    <w:pPr>
      <w:tabs>
        <w:tab w:val="num" w:pos="567"/>
      </w:tabs>
      <w:spacing w:after="40"/>
      <w:jc w:val="both"/>
    </w:pPr>
    <w:rPr>
      <w:sz w:val="22"/>
    </w:rPr>
  </w:style>
  <w:style w:type="paragraph" w:customStyle="1" w:styleId="TitreNiveau4">
    <w:name w:val="Titre Niveau 4"/>
    <w:basedOn w:val="Titre7"/>
    <w:next w:val="Normal"/>
    <w:rsid w:val="00096E3E"/>
    <w:pPr>
      <w:keepNext/>
      <w:keepLines/>
      <w:suppressAutoHyphens/>
    </w:pPr>
    <w:rPr>
      <w:rFonts w:ascii="Arial" w:hAnsi="Arial" w:cs="Arial"/>
      <w:b/>
      <w:bCs/>
    </w:rPr>
  </w:style>
  <w:style w:type="paragraph" w:styleId="NormalWeb">
    <w:name w:val="Normal (Web)"/>
    <w:basedOn w:val="Normal"/>
    <w:uiPriority w:val="99"/>
    <w:rsid w:val="00096E3E"/>
    <w:pPr>
      <w:spacing w:beforeLines="1" w:afterLines="1"/>
    </w:pPr>
    <w:rPr>
      <w:rFonts w:ascii="Times" w:hAnsi="Times"/>
      <w:sz w:val="20"/>
      <w:szCs w:val="20"/>
    </w:rPr>
  </w:style>
  <w:style w:type="paragraph" w:styleId="Corpsdetexte">
    <w:name w:val="Body Text"/>
    <w:basedOn w:val="Normal"/>
    <w:link w:val="CorpsdetexteCar"/>
    <w:rsid w:val="00096E3E"/>
    <w:pPr>
      <w:tabs>
        <w:tab w:val="left" w:pos="6840"/>
      </w:tabs>
      <w:jc w:val="both"/>
    </w:pPr>
    <w:rPr>
      <w:sz w:val="28"/>
    </w:rPr>
  </w:style>
  <w:style w:type="character" w:customStyle="1" w:styleId="CorpsdetexteCar">
    <w:name w:val="Corps de texte Car"/>
    <w:basedOn w:val="Policepardfaut"/>
    <w:link w:val="Corpsdetexte"/>
    <w:rsid w:val="00096E3E"/>
    <w:rPr>
      <w:sz w:val="28"/>
      <w:szCs w:val="24"/>
    </w:rPr>
  </w:style>
  <w:style w:type="paragraph" w:styleId="Paragraphedeliste">
    <w:name w:val="List Paragraph"/>
    <w:basedOn w:val="Normal"/>
    <w:link w:val="ParagraphedelisteCar"/>
    <w:uiPriority w:val="34"/>
    <w:qFormat/>
    <w:rsid w:val="00096E3E"/>
    <w:pPr>
      <w:ind w:left="720"/>
      <w:contextualSpacing/>
      <w:jc w:val="both"/>
    </w:pPr>
    <w:rPr>
      <w:rFonts w:eastAsia="Calibri"/>
      <w:lang w:eastAsia="en-US"/>
    </w:rPr>
  </w:style>
  <w:style w:type="character" w:customStyle="1" w:styleId="TextedebullesCar3">
    <w:name w:val="Texte de bulles Car3"/>
    <w:basedOn w:val="Policepardfaut"/>
    <w:link w:val="Textedebulles"/>
    <w:rsid w:val="00096E3E"/>
    <w:rPr>
      <w:rFonts w:ascii="Tahoma" w:hAnsi="Tahoma" w:cs="Tahoma"/>
      <w:sz w:val="16"/>
      <w:szCs w:val="16"/>
    </w:rPr>
  </w:style>
  <w:style w:type="character" w:customStyle="1" w:styleId="TextedebullesCar1">
    <w:name w:val="Texte de bulles Car1"/>
    <w:basedOn w:val="Policepardfaut"/>
    <w:uiPriority w:val="99"/>
    <w:rsid w:val="00096E3E"/>
    <w:rPr>
      <w:rFonts w:ascii="Lucida Grande" w:hAnsi="Lucida Grande"/>
      <w:sz w:val="18"/>
      <w:szCs w:val="18"/>
    </w:rPr>
  </w:style>
  <w:style w:type="paragraph" w:styleId="Notedebasdepage">
    <w:name w:val="footnote text"/>
    <w:basedOn w:val="Normal"/>
    <w:link w:val="NotedebasdepageCar"/>
    <w:rsid w:val="00096E3E"/>
    <w:rPr>
      <w:rFonts w:ascii="Palatino Linotype" w:hAnsi="Palatino Linotype"/>
      <w:sz w:val="20"/>
      <w:szCs w:val="20"/>
    </w:rPr>
  </w:style>
  <w:style w:type="character" w:customStyle="1" w:styleId="NotedebasdepageCar">
    <w:name w:val="Note de bas de page Car"/>
    <w:basedOn w:val="Policepardfaut"/>
    <w:link w:val="Notedebasdepage"/>
    <w:rsid w:val="00096E3E"/>
    <w:rPr>
      <w:rFonts w:ascii="Palatino Linotype" w:hAnsi="Palatino Linotype"/>
    </w:rPr>
  </w:style>
  <w:style w:type="character" w:styleId="Marquenotebasdepage">
    <w:name w:val="footnote reference"/>
    <w:basedOn w:val="Policepardfaut"/>
    <w:rsid w:val="00096E3E"/>
    <w:rPr>
      <w:vertAlign w:val="superscript"/>
    </w:rPr>
  </w:style>
  <w:style w:type="character" w:customStyle="1" w:styleId="CommentaireCar">
    <w:name w:val="Commentaire Car"/>
    <w:basedOn w:val="Policepardfaut"/>
    <w:link w:val="Commentaire"/>
    <w:rsid w:val="00096E3E"/>
    <w:rPr>
      <w:rFonts w:ascii="Palatino Linotype" w:hAnsi="Palatino Linotype"/>
    </w:rPr>
  </w:style>
  <w:style w:type="paragraph" w:styleId="Commentaire">
    <w:name w:val="annotation text"/>
    <w:basedOn w:val="Normal"/>
    <w:link w:val="CommentaireCar"/>
    <w:rsid w:val="00096E3E"/>
    <w:rPr>
      <w:rFonts w:ascii="Palatino Linotype" w:hAnsi="Palatino Linotype"/>
      <w:sz w:val="20"/>
      <w:szCs w:val="20"/>
    </w:rPr>
  </w:style>
  <w:style w:type="character" w:customStyle="1" w:styleId="CommentaireCar1">
    <w:name w:val="Commentaire Car1"/>
    <w:basedOn w:val="Policepardfaut"/>
    <w:uiPriority w:val="99"/>
    <w:rsid w:val="00096E3E"/>
    <w:rPr>
      <w:sz w:val="24"/>
      <w:szCs w:val="24"/>
    </w:rPr>
  </w:style>
  <w:style w:type="character" w:customStyle="1" w:styleId="ObjetducommentaireCar">
    <w:name w:val="Objet du commentaire Car"/>
    <w:basedOn w:val="CommentaireCar"/>
    <w:link w:val="Objetducommentaire"/>
    <w:rsid w:val="00096E3E"/>
    <w:rPr>
      <w:rFonts w:ascii="Palatino Linotype" w:hAnsi="Palatino Linotype"/>
      <w:b/>
      <w:bCs/>
    </w:rPr>
  </w:style>
  <w:style w:type="paragraph" w:styleId="Objetducommentaire">
    <w:name w:val="annotation subject"/>
    <w:basedOn w:val="Commentaire"/>
    <w:next w:val="Commentaire"/>
    <w:link w:val="ObjetducommentaireCar"/>
    <w:rsid w:val="00096E3E"/>
    <w:rPr>
      <w:b/>
      <w:bCs/>
    </w:rPr>
  </w:style>
  <w:style w:type="character" w:customStyle="1" w:styleId="ObjetducommentaireCar1">
    <w:name w:val="Objet du commentaire Car1"/>
    <w:basedOn w:val="CommentaireCar1"/>
    <w:uiPriority w:val="99"/>
    <w:rsid w:val="00096E3E"/>
    <w:rPr>
      <w:b/>
      <w:bCs/>
      <w:sz w:val="24"/>
      <w:szCs w:val="24"/>
    </w:rPr>
  </w:style>
  <w:style w:type="paragraph" w:styleId="Sous-titre">
    <w:name w:val="Subtitle"/>
    <w:basedOn w:val="Normal"/>
    <w:link w:val="Sous-titreCar"/>
    <w:qFormat/>
    <w:rsid w:val="00096E3E"/>
    <w:pPr>
      <w:autoSpaceDE w:val="0"/>
      <w:autoSpaceDN w:val="0"/>
      <w:spacing w:line="300" w:lineRule="exact"/>
      <w:jc w:val="both"/>
    </w:pPr>
    <w:rPr>
      <w:rFonts w:ascii="Verdana" w:hAnsi="Verdana"/>
      <w:b/>
      <w:i/>
      <w:sz w:val="20"/>
      <w:szCs w:val="20"/>
    </w:rPr>
  </w:style>
  <w:style w:type="character" w:customStyle="1" w:styleId="Sous-titreCar">
    <w:name w:val="Sous-titre Car"/>
    <w:basedOn w:val="Policepardfaut"/>
    <w:link w:val="Sous-titre"/>
    <w:rsid w:val="00096E3E"/>
    <w:rPr>
      <w:rFonts w:ascii="Verdana" w:hAnsi="Verdana"/>
      <w:b/>
      <w:i/>
    </w:rPr>
  </w:style>
  <w:style w:type="character" w:styleId="Lienhypertexte">
    <w:name w:val="Hyperlink"/>
    <w:basedOn w:val="Policepardfaut"/>
    <w:unhideWhenUsed/>
    <w:rsid w:val="00096E3E"/>
    <w:rPr>
      <w:color w:val="0000FF"/>
      <w:u w:val="single"/>
    </w:rPr>
  </w:style>
  <w:style w:type="paragraph" w:customStyle="1" w:styleId="CelluleCourant">
    <w:name w:val="CelluleCourant"/>
    <w:rsid w:val="00096E3E"/>
    <w:pPr>
      <w:widowControl w:val="0"/>
      <w:autoSpaceDE w:val="0"/>
      <w:autoSpaceDN w:val="0"/>
      <w:adjustRightInd w:val="0"/>
      <w:spacing w:after="20" w:line="180" w:lineRule="atLeast"/>
    </w:pPr>
    <w:rPr>
      <w:rFonts w:ascii="Helvetica" w:hAnsi="Helvetica"/>
      <w:color w:val="000000"/>
      <w:w w:val="0"/>
      <w:sz w:val="14"/>
    </w:rPr>
  </w:style>
  <w:style w:type="paragraph" w:customStyle="1" w:styleId="CelluleIntitul">
    <w:name w:val="Cellule Intitulé"/>
    <w:rsid w:val="00096E3E"/>
    <w:pPr>
      <w:widowControl w:val="0"/>
      <w:suppressAutoHyphens/>
      <w:autoSpaceDE w:val="0"/>
      <w:autoSpaceDN w:val="0"/>
      <w:adjustRightInd w:val="0"/>
      <w:spacing w:line="180" w:lineRule="atLeast"/>
      <w:jc w:val="center"/>
    </w:pPr>
    <w:rPr>
      <w:rFonts w:ascii="Helvetica" w:hAnsi="Helvetica"/>
      <w:color w:val="000000"/>
      <w:w w:val="0"/>
      <w:sz w:val="14"/>
    </w:rPr>
  </w:style>
  <w:style w:type="paragraph" w:customStyle="1" w:styleId="Titretableau">
    <w:name w:val="Titre tableau"/>
    <w:rsid w:val="00096E3E"/>
    <w:pPr>
      <w:widowControl w:val="0"/>
      <w:suppressAutoHyphens/>
      <w:autoSpaceDE w:val="0"/>
      <w:autoSpaceDN w:val="0"/>
      <w:adjustRightInd w:val="0"/>
      <w:spacing w:line="220" w:lineRule="atLeast"/>
      <w:jc w:val="center"/>
    </w:pPr>
    <w:rPr>
      <w:rFonts w:ascii="Times" w:hAnsi="Times"/>
      <w:i/>
      <w:color w:val="000000"/>
      <w:w w:val="0"/>
    </w:rPr>
  </w:style>
  <w:style w:type="character" w:styleId="lev">
    <w:name w:val="Strong"/>
    <w:basedOn w:val="Policepardfaut"/>
    <w:uiPriority w:val="22"/>
    <w:qFormat/>
    <w:rsid w:val="00096E3E"/>
    <w:rPr>
      <w:b/>
    </w:rPr>
  </w:style>
  <w:style w:type="paragraph" w:customStyle="1" w:styleId="Texte">
    <w:name w:val="Texte"/>
    <w:rsid w:val="00096E3E"/>
    <w:pPr>
      <w:jc w:val="both"/>
    </w:pPr>
    <w:rPr>
      <w:rFonts w:ascii="Times" w:hAnsi="Times"/>
      <w:color w:val="000000"/>
    </w:rPr>
  </w:style>
  <w:style w:type="paragraph" w:styleId="Sansinterligne">
    <w:name w:val="No Spacing"/>
    <w:uiPriority w:val="1"/>
    <w:qFormat/>
    <w:rsid w:val="00096E3E"/>
    <w:rPr>
      <w:rFonts w:ascii="Cambria" w:eastAsia="Cambria" w:hAnsi="Cambria"/>
      <w:sz w:val="22"/>
      <w:szCs w:val="22"/>
      <w:lang w:eastAsia="en-US"/>
    </w:rPr>
  </w:style>
  <w:style w:type="paragraph" w:customStyle="1" w:styleId="Paragraphestandard">
    <w:name w:val="[Paragraphe standard]"/>
    <w:basedOn w:val="Normal"/>
    <w:uiPriority w:val="99"/>
    <w:rsid w:val="00096E3E"/>
    <w:pPr>
      <w:widowControl w:val="0"/>
      <w:autoSpaceDE w:val="0"/>
      <w:autoSpaceDN w:val="0"/>
      <w:adjustRightInd w:val="0"/>
      <w:spacing w:line="288" w:lineRule="auto"/>
      <w:textAlignment w:val="center"/>
    </w:pPr>
    <w:rPr>
      <w:rFonts w:ascii="Times-Roman" w:eastAsia="Cambria" w:hAnsi="Times-Roman" w:cs="Times-Roman"/>
      <w:color w:val="000000"/>
      <w:lang w:eastAsia="en-US"/>
    </w:rPr>
  </w:style>
  <w:style w:type="paragraph" w:styleId="Explorateurdedocument">
    <w:name w:val="Document Map"/>
    <w:basedOn w:val="Normal"/>
    <w:link w:val="ExplorateurdedocumentCar"/>
    <w:rsid w:val="00096E3E"/>
    <w:pPr>
      <w:shd w:val="clear" w:color="auto" w:fill="000080"/>
    </w:pPr>
    <w:rPr>
      <w:rFonts w:ascii="Tahoma" w:hAnsi="Tahoma" w:cs="Tahoma"/>
      <w:sz w:val="20"/>
      <w:szCs w:val="20"/>
    </w:rPr>
  </w:style>
  <w:style w:type="character" w:customStyle="1" w:styleId="ExplorateurdedocumentCar">
    <w:name w:val="Explorateur de document Car"/>
    <w:basedOn w:val="Policepardfaut"/>
    <w:link w:val="Explorateurdedocument"/>
    <w:rsid w:val="00096E3E"/>
    <w:rPr>
      <w:rFonts w:ascii="Tahoma" w:hAnsi="Tahoma" w:cs="Tahoma"/>
      <w:shd w:val="clear" w:color="auto" w:fill="000080"/>
    </w:rPr>
  </w:style>
  <w:style w:type="paragraph" w:styleId="Corpsdetexte2">
    <w:name w:val="Body Text 2"/>
    <w:basedOn w:val="Normal"/>
    <w:link w:val="Corpsdetexte2Car"/>
    <w:rsid w:val="00096E3E"/>
    <w:pPr>
      <w:widowControl w:val="0"/>
      <w:tabs>
        <w:tab w:val="left" w:pos="227"/>
      </w:tabs>
      <w:autoSpaceDE w:val="0"/>
      <w:autoSpaceDN w:val="0"/>
      <w:adjustRightInd w:val="0"/>
      <w:jc w:val="both"/>
      <w:outlineLvl w:val="1"/>
    </w:pPr>
    <w:rPr>
      <w:rFonts w:ascii="Arial" w:hAnsi="Arial" w:cs="Arial"/>
      <w:spacing w:val="-1"/>
      <w:sz w:val="22"/>
      <w:szCs w:val="22"/>
    </w:rPr>
  </w:style>
  <w:style w:type="character" w:customStyle="1" w:styleId="Corpsdetexte2Car">
    <w:name w:val="Corps de texte 2 Car"/>
    <w:basedOn w:val="Policepardfaut"/>
    <w:link w:val="Corpsdetexte2"/>
    <w:rsid w:val="00096E3E"/>
    <w:rPr>
      <w:rFonts w:ascii="Arial" w:hAnsi="Arial" w:cs="Arial"/>
      <w:spacing w:val="-1"/>
      <w:sz w:val="22"/>
      <w:szCs w:val="22"/>
    </w:rPr>
  </w:style>
  <w:style w:type="paragraph" w:styleId="Corpsdetexte3">
    <w:name w:val="Body Text 3"/>
    <w:basedOn w:val="Normal"/>
    <w:link w:val="Corpsdetexte3Car"/>
    <w:rsid w:val="00096E3E"/>
    <w:pPr>
      <w:widowControl w:val="0"/>
      <w:tabs>
        <w:tab w:val="left" w:pos="227"/>
        <w:tab w:val="left" w:pos="6100"/>
        <w:tab w:val="left" w:pos="6237"/>
        <w:tab w:val="left" w:pos="6840"/>
        <w:tab w:val="left" w:pos="7740"/>
        <w:tab w:val="left" w:pos="9240"/>
        <w:tab w:val="left" w:pos="9320"/>
        <w:tab w:val="left" w:pos="10120"/>
        <w:tab w:val="left" w:pos="10880"/>
      </w:tabs>
      <w:autoSpaceDE w:val="0"/>
      <w:autoSpaceDN w:val="0"/>
      <w:adjustRightInd w:val="0"/>
      <w:spacing w:before="10" w:line="248" w:lineRule="auto"/>
      <w:ind w:right="108"/>
      <w:jc w:val="both"/>
      <w:outlineLvl w:val="1"/>
    </w:pPr>
    <w:rPr>
      <w:rFonts w:ascii="Arial" w:hAnsi="Arial" w:cs="Arial"/>
      <w:spacing w:val="1"/>
      <w:position w:val="-3"/>
      <w:sz w:val="22"/>
      <w:szCs w:val="22"/>
    </w:rPr>
  </w:style>
  <w:style w:type="character" w:customStyle="1" w:styleId="Corpsdetexte3Car">
    <w:name w:val="Corps de texte 3 Car"/>
    <w:basedOn w:val="Policepardfaut"/>
    <w:link w:val="Corpsdetexte3"/>
    <w:rsid w:val="00096E3E"/>
    <w:rPr>
      <w:rFonts w:ascii="Arial" w:hAnsi="Arial" w:cs="Arial"/>
      <w:spacing w:val="1"/>
      <w:position w:val="-3"/>
      <w:sz w:val="22"/>
      <w:szCs w:val="22"/>
    </w:rPr>
  </w:style>
  <w:style w:type="character" w:styleId="Marquedannotation">
    <w:name w:val="annotation reference"/>
    <w:rsid w:val="00096E3E"/>
    <w:rPr>
      <w:sz w:val="16"/>
      <w:szCs w:val="16"/>
    </w:rPr>
  </w:style>
  <w:style w:type="paragraph" w:customStyle="1" w:styleId="Default">
    <w:name w:val="Default"/>
    <w:rsid w:val="00096E3E"/>
    <w:pPr>
      <w:widowControl w:val="0"/>
      <w:autoSpaceDE w:val="0"/>
      <w:autoSpaceDN w:val="0"/>
      <w:adjustRightInd w:val="0"/>
    </w:pPr>
    <w:rPr>
      <w:rFonts w:ascii="Comic Sans MS" w:hAnsi="Comic Sans MS" w:cs="Comic Sans MS"/>
      <w:color w:val="000000"/>
    </w:rPr>
  </w:style>
  <w:style w:type="character" w:styleId="Accentuation">
    <w:name w:val="Emphasis"/>
    <w:basedOn w:val="Policepardfaut"/>
    <w:uiPriority w:val="20"/>
    <w:qFormat/>
    <w:rsid w:val="00096E3E"/>
    <w:rPr>
      <w:i/>
    </w:rPr>
  </w:style>
  <w:style w:type="character" w:customStyle="1" w:styleId="st">
    <w:name w:val="st"/>
    <w:basedOn w:val="Policepardfaut"/>
    <w:rsid w:val="00096E3E"/>
  </w:style>
  <w:style w:type="paragraph" w:styleId="Retraitcorpsdetexte">
    <w:name w:val="Body Text Indent"/>
    <w:basedOn w:val="Normal"/>
    <w:link w:val="RetraitcorpsdetexteCar"/>
    <w:rsid w:val="00096E3E"/>
    <w:pPr>
      <w:spacing w:after="120"/>
      <w:ind w:left="283"/>
    </w:pPr>
    <w:rPr>
      <w:rFonts w:eastAsia="MS Mincho"/>
      <w:lang w:eastAsia="ja-JP"/>
    </w:rPr>
  </w:style>
  <w:style w:type="character" w:customStyle="1" w:styleId="RetraitcorpsdetexteCar">
    <w:name w:val="Retrait corps de texte Car"/>
    <w:basedOn w:val="Policepardfaut"/>
    <w:link w:val="Retraitcorpsdetexte"/>
    <w:rsid w:val="00096E3E"/>
    <w:rPr>
      <w:rFonts w:eastAsia="MS Mincho"/>
      <w:sz w:val="24"/>
      <w:szCs w:val="24"/>
      <w:lang w:eastAsia="ja-JP"/>
    </w:rPr>
  </w:style>
  <w:style w:type="character" w:styleId="Lienhypertextesuivi">
    <w:name w:val="FollowedHyperlink"/>
    <w:basedOn w:val="Policepardfaut"/>
    <w:uiPriority w:val="99"/>
    <w:unhideWhenUsed/>
    <w:rsid w:val="00096E3E"/>
    <w:rPr>
      <w:color w:val="800080"/>
      <w:u w:val="single"/>
    </w:rPr>
  </w:style>
  <w:style w:type="character" w:customStyle="1" w:styleId="apple-style-span">
    <w:name w:val="apple-style-span"/>
    <w:basedOn w:val="Policepardfaut"/>
    <w:rsid w:val="00096E3E"/>
  </w:style>
  <w:style w:type="character" w:customStyle="1" w:styleId="apple-converted-space">
    <w:name w:val="apple-converted-space"/>
    <w:basedOn w:val="Policepardfaut"/>
    <w:rsid w:val="00096E3E"/>
  </w:style>
  <w:style w:type="paragraph" w:styleId="En-ttedetabledesmatires">
    <w:name w:val="TOC Heading"/>
    <w:basedOn w:val="Titre1"/>
    <w:next w:val="Normal"/>
    <w:uiPriority w:val="39"/>
    <w:unhideWhenUsed/>
    <w:qFormat/>
    <w:rsid w:val="00096E3E"/>
    <w:pPr>
      <w:keepNext w:val="0"/>
      <w:spacing w:before="480" w:line="276" w:lineRule="auto"/>
      <w:ind w:left="7810" w:hanging="360"/>
      <w:contextualSpacing/>
      <w:outlineLvl w:val="9"/>
    </w:pPr>
    <w:rPr>
      <w:rFonts w:ascii="Cambria" w:hAnsi="Cambria"/>
      <w:b w:val="0"/>
      <w:bCs w:val="0"/>
      <w:smallCaps/>
      <w:spacing w:val="5"/>
      <w:sz w:val="36"/>
      <w:szCs w:val="36"/>
      <w:lang w:val="en-US" w:eastAsia="en-US" w:bidi="en-US"/>
    </w:rPr>
  </w:style>
  <w:style w:type="paragraph" w:styleId="TM1">
    <w:name w:val="toc 1"/>
    <w:basedOn w:val="Normal"/>
    <w:next w:val="Normal"/>
    <w:autoRedefine/>
    <w:uiPriority w:val="39"/>
    <w:unhideWhenUsed/>
    <w:rsid w:val="00096E3E"/>
    <w:pPr>
      <w:spacing w:before="240" w:after="120" w:line="276" w:lineRule="auto"/>
    </w:pPr>
    <w:rPr>
      <w:rFonts w:ascii="Calibri" w:hAnsi="Calibri" w:cs="Calibri"/>
      <w:b/>
      <w:bCs/>
      <w:sz w:val="20"/>
      <w:szCs w:val="20"/>
      <w:lang w:val="en-US" w:eastAsia="en-US" w:bidi="en-US"/>
    </w:rPr>
  </w:style>
  <w:style w:type="paragraph" w:styleId="TM2">
    <w:name w:val="toc 2"/>
    <w:basedOn w:val="Normal"/>
    <w:next w:val="Normal"/>
    <w:autoRedefine/>
    <w:uiPriority w:val="39"/>
    <w:unhideWhenUsed/>
    <w:rsid w:val="00096E3E"/>
    <w:pPr>
      <w:spacing w:before="120" w:line="276" w:lineRule="auto"/>
      <w:ind w:left="220"/>
    </w:pPr>
    <w:rPr>
      <w:rFonts w:ascii="Calibri" w:hAnsi="Calibri" w:cs="Calibri"/>
      <w:i/>
      <w:iCs/>
      <w:sz w:val="20"/>
      <w:szCs w:val="20"/>
      <w:lang w:val="en-US" w:eastAsia="en-US" w:bidi="en-US"/>
    </w:rPr>
  </w:style>
  <w:style w:type="paragraph" w:styleId="TM3">
    <w:name w:val="toc 3"/>
    <w:basedOn w:val="Normal"/>
    <w:next w:val="Normal"/>
    <w:autoRedefine/>
    <w:uiPriority w:val="39"/>
    <w:unhideWhenUsed/>
    <w:rsid w:val="00096E3E"/>
    <w:pPr>
      <w:spacing w:line="276" w:lineRule="auto"/>
      <w:ind w:left="440"/>
    </w:pPr>
    <w:rPr>
      <w:rFonts w:ascii="Calibri" w:hAnsi="Calibri" w:cs="Calibri"/>
      <w:sz w:val="20"/>
      <w:szCs w:val="20"/>
      <w:lang w:val="en-US" w:eastAsia="en-US" w:bidi="en-US"/>
    </w:rPr>
  </w:style>
  <w:style w:type="paragraph" w:styleId="TM4">
    <w:name w:val="toc 4"/>
    <w:basedOn w:val="Normal"/>
    <w:next w:val="Normal"/>
    <w:autoRedefine/>
    <w:uiPriority w:val="39"/>
    <w:unhideWhenUsed/>
    <w:rsid w:val="00096E3E"/>
    <w:pPr>
      <w:spacing w:line="276" w:lineRule="auto"/>
      <w:ind w:left="660"/>
    </w:pPr>
    <w:rPr>
      <w:rFonts w:ascii="Calibri" w:hAnsi="Calibri" w:cs="Calibri"/>
      <w:sz w:val="20"/>
      <w:szCs w:val="20"/>
      <w:lang w:val="en-US" w:eastAsia="en-US" w:bidi="en-US"/>
    </w:rPr>
  </w:style>
  <w:style w:type="paragraph" w:styleId="TM5">
    <w:name w:val="toc 5"/>
    <w:basedOn w:val="Normal"/>
    <w:next w:val="Normal"/>
    <w:autoRedefine/>
    <w:uiPriority w:val="39"/>
    <w:unhideWhenUsed/>
    <w:rsid w:val="00096E3E"/>
    <w:pPr>
      <w:spacing w:line="276" w:lineRule="auto"/>
      <w:ind w:left="880"/>
    </w:pPr>
    <w:rPr>
      <w:rFonts w:ascii="Calibri" w:hAnsi="Calibri" w:cs="Calibri"/>
      <w:sz w:val="20"/>
      <w:szCs w:val="20"/>
      <w:lang w:val="en-US" w:eastAsia="en-US" w:bidi="en-US"/>
    </w:rPr>
  </w:style>
  <w:style w:type="paragraph" w:styleId="TM6">
    <w:name w:val="toc 6"/>
    <w:basedOn w:val="Normal"/>
    <w:next w:val="Normal"/>
    <w:autoRedefine/>
    <w:uiPriority w:val="39"/>
    <w:unhideWhenUsed/>
    <w:rsid w:val="00096E3E"/>
    <w:pPr>
      <w:spacing w:line="276" w:lineRule="auto"/>
      <w:ind w:left="1100"/>
    </w:pPr>
    <w:rPr>
      <w:rFonts w:ascii="Calibri" w:hAnsi="Calibri" w:cs="Calibri"/>
      <w:sz w:val="20"/>
      <w:szCs w:val="20"/>
      <w:lang w:val="en-US" w:eastAsia="en-US" w:bidi="en-US"/>
    </w:rPr>
  </w:style>
  <w:style w:type="paragraph" w:styleId="TM7">
    <w:name w:val="toc 7"/>
    <w:basedOn w:val="Normal"/>
    <w:next w:val="Normal"/>
    <w:autoRedefine/>
    <w:uiPriority w:val="39"/>
    <w:unhideWhenUsed/>
    <w:rsid w:val="00096E3E"/>
    <w:pPr>
      <w:spacing w:line="276" w:lineRule="auto"/>
      <w:ind w:left="1320"/>
    </w:pPr>
    <w:rPr>
      <w:rFonts w:ascii="Calibri" w:hAnsi="Calibri" w:cs="Calibri"/>
      <w:sz w:val="20"/>
      <w:szCs w:val="20"/>
      <w:lang w:val="en-US" w:eastAsia="en-US" w:bidi="en-US"/>
    </w:rPr>
  </w:style>
  <w:style w:type="paragraph" w:styleId="TM8">
    <w:name w:val="toc 8"/>
    <w:basedOn w:val="Normal"/>
    <w:next w:val="Normal"/>
    <w:autoRedefine/>
    <w:uiPriority w:val="39"/>
    <w:unhideWhenUsed/>
    <w:rsid w:val="00096E3E"/>
    <w:pPr>
      <w:spacing w:line="276" w:lineRule="auto"/>
      <w:ind w:left="1540"/>
    </w:pPr>
    <w:rPr>
      <w:rFonts w:ascii="Calibri" w:hAnsi="Calibri" w:cs="Calibri"/>
      <w:sz w:val="20"/>
      <w:szCs w:val="20"/>
      <w:lang w:val="en-US" w:eastAsia="en-US" w:bidi="en-US"/>
    </w:rPr>
  </w:style>
  <w:style w:type="paragraph" w:styleId="TM9">
    <w:name w:val="toc 9"/>
    <w:basedOn w:val="Normal"/>
    <w:next w:val="Normal"/>
    <w:autoRedefine/>
    <w:uiPriority w:val="39"/>
    <w:unhideWhenUsed/>
    <w:rsid w:val="00096E3E"/>
    <w:pPr>
      <w:spacing w:line="276" w:lineRule="auto"/>
      <w:ind w:left="1760"/>
    </w:pPr>
    <w:rPr>
      <w:rFonts w:ascii="Calibri" w:hAnsi="Calibri" w:cs="Calibri"/>
      <w:sz w:val="20"/>
      <w:szCs w:val="20"/>
      <w:lang w:val="en-US" w:eastAsia="en-US" w:bidi="en-US"/>
    </w:rPr>
  </w:style>
  <w:style w:type="paragraph" w:styleId="Retraitcorpsdetexte2">
    <w:name w:val="Body Text Indent 2"/>
    <w:basedOn w:val="Normal"/>
    <w:link w:val="Retraitcorpsdetexte2Car"/>
    <w:rsid w:val="00096E3E"/>
    <w:pPr>
      <w:spacing w:after="120" w:line="480" w:lineRule="auto"/>
      <w:ind w:left="283"/>
    </w:pPr>
  </w:style>
  <w:style w:type="character" w:customStyle="1" w:styleId="Retraitcorpsdetexte2Car">
    <w:name w:val="Retrait corps de texte 2 Car"/>
    <w:basedOn w:val="Policepardfaut"/>
    <w:link w:val="Retraitcorpsdetexte2"/>
    <w:rsid w:val="00096E3E"/>
    <w:rPr>
      <w:sz w:val="24"/>
      <w:szCs w:val="24"/>
    </w:rPr>
  </w:style>
  <w:style w:type="paragraph" w:styleId="Retraitcorpsdetexte3">
    <w:name w:val="Body Text Indent 3"/>
    <w:basedOn w:val="Normal"/>
    <w:link w:val="Retraitcorpsdetexte3Car"/>
    <w:rsid w:val="00096E3E"/>
    <w:pPr>
      <w:spacing w:after="120"/>
      <w:ind w:left="283"/>
    </w:pPr>
    <w:rPr>
      <w:sz w:val="16"/>
      <w:szCs w:val="16"/>
    </w:rPr>
  </w:style>
  <w:style w:type="character" w:customStyle="1" w:styleId="Retraitcorpsdetexte3Car">
    <w:name w:val="Retrait corps de texte 3 Car"/>
    <w:basedOn w:val="Policepardfaut"/>
    <w:link w:val="Retraitcorpsdetexte3"/>
    <w:rsid w:val="00096E3E"/>
    <w:rPr>
      <w:sz w:val="16"/>
      <w:szCs w:val="16"/>
    </w:rPr>
  </w:style>
  <w:style w:type="paragraph" w:customStyle="1" w:styleId="Style1">
    <w:name w:val="Style1"/>
    <w:basedOn w:val="Titre1"/>
    <w:next w:val="Titre2"/>
    <w:link w:val="Style1Car"/>
    <w:autoRedefine/>
    <w:qFormat/>
    <w:rsid w:val="00096E3E"/>
    <w:pPr>
      <w:keepNext w:val="0"/>
      <w:spacing w:before="480" w:line="276" w:lineRule="auto"/>
      <w:ind w:left="349"/>
      <w:contextualSpacing/>
    </w:pPr>
    <w:rPr>
      <w:rFonts w:ascii="Eras Demi ITC" w:hAnsi="Eras Demi ITC"/>
      <w:b w:val="0"/>
      <w:bCs w:val="0"/>
      <w:smallCaps/>
      <w:spacing w:val="5"/>
      <w:sz w:val="28"/>
      <w:szCs w:val="36"/>
      <w:lang w:eastAsia="en-US" w:bidi="en-US"/>
    </w:rPr>
  </w:style>
  <w:style w:type="paragraph" w:customStyle="1" w:styleId="Style2">
    <w:name w:val="Style2"/>
    <w:basedOn w:val="Titre1"/>
    <w:next w:val="Titre3"/>
    <w:link w:val="Style2Car"/>
    <w:autoRedefine/>
    <w:qFormat/>
    <w:rsid w:val="00096E3E"/>
    <w:pPr>
      <w:keepNext w:val="0"/>
      <w:spacing w:before="480"/>
      <w:contextualSpacing/>
    </w:pPr>
    <w:rPr>
      <w:rFonts w:ascii="Eras Demi ITC" w:hAnsi="Eras Demi ITC"/>
      <w:b w:val="0"/>
      <w:bCs w:val="0"/>
      <w:smallCaps/>
      <w:spacing w:val="5"/>
      <w:sz w:val="24"/>
      <w:szCs w:val="32"/>
    </w:rPr>
  </w:style>
  <w:style w:type="character" w:customStyle="1" w:styleId="Style1Car">
    <w:name w:val="Style1 Car"/>
    <w:link w:val="Style1"/>
    <w:rsid w:val="00096E3E"/>
    <w:rPr>
      <w:rFonts w:ascii="Eras Demi ITC" w:hAnsi="Eras Demi ITC"/>
      <w:smallCaps/>
      <w:spacing w:val="5"/>
      <w:sz w:val="28"/>
      <w:szCs w:val="36"/>
      <w:lang w:eastAsia="en-US" w:bidi="en-US"/>
    </w:rPr>
  </w:style>
  <w:style w:type="paragraph" w:customStyle="1" w:styleId="Style3">
    <w:name w:val="Style3"/>
    <w:basedOn w:val="Titre3"/>
    <w:next w:val="Titre4"/>
    <w:link w:val="Style3Car"/>
    <w:autoRedefine/>
    <w:qFormat/>
    <w:rsid w:val="00096E3E"/>
    <w:pPr>
      <w:keepNext w:val="0"/>
      <w:numPr>
        <w:numId w:val="2"/>
      </w:numPr>
      <w:spacing w:before="0" w:after="0"/>
      <w:jc w:val="both"/>
    </w:pPr>
    <w:rPr>
      <w:rFonts w:ascii="Eras Medium ITC" w:hAnsi="Eras Medium ITC"/>
      <w:bCs w:val="0"/>
      <w:i/>
      <w:iCs/>
      <w:smallCaps/>
      <w:spacing w:val="5"/>
      <w:lang w:val="en-US" w:eastAsia="en-US" w:bidi="en-US"/>
    </w:rPr>
  </w:style>
  <w:style w:type="character" w:customStyle="1" w:styleId="Style2Car">
    <w:name w:val="Style2 Car"/>
    <w:link w:val="Style2"/>
    <w:rsid w:val="00096E3E"/>
    <w:rPr>
      <w:rFonts w:ascii="Eras Demi ITC" w:hAnsi="Eras Demi ITC"/>
      <w:smallCaps/>
      <w:spacing w:val="5"/>
      <w:sz w:val="24"/>
      <w:szCs w:val="32"/>
    </w:rPr>
  </w:style>
  <w:style w:type="paragraph" w:customStyle="1" w:styleId="Style4">
    <w:name w:val="Style4"/>
    <w:basedOn w:val="Normal"/>
    <w:link w:val="Style4Car"/>
    <w:autoRedefine/>
    <w:qFormat/>
    <w:rsid w:val="00096E3E"/>
    <w:pPr>
      <w:spacing w:after="200" w:line="276" w:lineRule="auto"/>
    </w:pPr>
    <w:rPr>
      <w:rFonts w:ascii="Eras Demi ITC" w:hAnsi="Eras Demi ITC"/>
      <w:sz w:val="20"/>
      <w:szCs w:val="20"/>
    </w:rPr>
  </w:style>
  <w:style w:type="character" w:customStyle="1" w:styleId="Style3Car">
    <w:name w:val="Style3 Car"/>
    <w:link w:val="Style3"/>
    <w:rsid w:val="00096E3E"/>
    <w:rPr>
      <w:rFonts w:ascii="Eras Medium ITC" w:hAnsi="Eras Medium ITC"/>
      <w:b/>
      <w:i/>
      <w:iCs/>
      <w:smallCaps/>
      <w:spacing w:val="5"/>
      <w:sz w:val="26"/>
      <w:szCs w:val="26"/>
      <w:lang w:val="en-US" w:eastAsia="en-US" w:bidi="en-US"/>
    </w:rPr>
  </w:style>
  <w:style w:type="paragraph" w:customStyle="1" w:styleId="Style5">
    <w:name w:val="Style5"/>
    <w:basedOn w:val="Normal"/>
    <w:link w:val="Style5Car"/>
    <w:qFormat/>
    <w:rsid w:val="00096E3E"/>
    <w:pPr>
      <w:numPr>
        <w:ilvl w:val="4"/>
        <w:numId w:val="1"/>
      </w:numPr>
      <w:spacing w:after="200" w:line="276" w:lineRule="auto"/>
    </w:pPr>
    <w:rPr>
      <w:rFonts w:ascii="Cambria" w:hAnsi="Cambria"/>
      <w:sz w:val="22"/>
      <w:szCs w:val="22"/>
      <w:lang w:val="en-US" w:eastAsia="en-US" w:bidi="en-US"/>
    </w:rPr>
  </w:style>
  <w:style w:type="character" w:customStyle="1" w:styleId="Style4Car">
    <w:name w:val="Style4 Car"/>
    <w:link w:val="Style4"/>
    <w:rsid w:val="00096E3E"/>
    <w:rPr>
      <w:rFonts w:ascii="Eras Demi ITC" w:hAnsi="Eras Demi ITC"/>
    </w:rPr>
  </w:style>
  <w:style w:type="character" w:customStyle="1" w:styleId="Style5Car">
    <w:name w:val="Style5 Car"/>
    <w:link w:val="Style5"/>
    <w:rsid w:val="00096E3E"/>
    <w:rPr>
      <w:rFonts w:ascii="Cambria" w:hAnsi="Cambria"/>
      <w:sz w:val="22"/>
      <w:szCs w:val="22"/>
      <w:lang w:val="en-US" w:eastAsia="en-US" w:bidi="en-US"/>
    </w:rPr>
  </w:style>
  <w:style w:type="character" w:styleId="Titredulivre">
    <w:name w:val="Book Title"/>
    <w:uiPriority w:val="33"/>
    <w:qFormat/>
    <w:rsid w:val="00096E3E"/>
    <w:rPr>
      <w:i/>
      <w:iCs/>
      <w:smallCaps/>
      <w:spacing w:val="5"/>
    </w:rPr>
  </w:style>
  <w:style w:type="paragraph" w:styleId="Titre">
    <w:name w:val="Title"/>
    <w:basedOn w:val="Normal"/>
    <w:next w:val="Normal"/>
    <w:link w:val="TitreCar"/>
    <w:uiPriority w:val="10"/>
    <w:qFormat/>
    <w:rsid w:val="00096E3E"/>
    <w:pPr>
      <w:spacing w:after="300"/>
      <w:contextualSpacing/>
    </w:pPr>
    <w:rPr>
      <w:rFonts w:ascii="Cambria" w:hAnsi="Cambria"/>
      <w:smallCaps/>
      <w:sz w:val="52"/>
      <w:szCs w:val="52"/>
    </w:rPr>
  </w:style>
  <w:style w:type="character" w:customStyle="1" w:styleId="TitreCar">
    <w:name w:val="Titre Car"/>
    <w:basedOn w:val="Policepardfaut"/>
    <w:link w:val="Titre"/>
    <w:uiPriority w:val="10"/>
    <w:rsid w:val="00096E3E"/>
    <w:rPr>
      <w:rFonts w:ascii="Cambria" w:hAnsi="Cambria"/>
      <w:smallCaps/>
      <w:sz w:val="52"/>
      <w:szCs w:val="52"/>
    </w:rPr>
  </w:style>
  <w:style w:type="paragraph" w:customStyle="1" w:styleId="Corpsdetexte31">
    <w:name w:val="Corps de texte 31"/>
    <w:basedOn w:val="Normal"/>
    <w:rsid w:val="00096E3E"/>
    <w:pPr>
      <w:tabs>
        <w:tab w:val="left" w:pos="3119"/>
      </w:tabs>
      <w:suppressAutoHyphens/>
    </w:pPr>
    <w:rPr>
      <w:rFonts w:ascii="Arial" w:hAnsi="Arial" w:cs="Arial"/>
      <w:kern w:val="1"/>
      <w:sz w:val="32"/>
      <w:szCs w:val="32"/>
      <w:lang w:val="en-US" w:eastAsia="ar-SA" w:bidi="en-US"/>
    </w:rPr>
  </w:style>
  <w:style w:type="paragraph" w:customStyle="1" w:styleId="Paragraphedeliste1">
    <w:name w:val="Paragraphe de liste1"/>
    <w:basedOn w:val="Normal"/>
    <w:rsid w:val="00096E3E"/>
    <w:pPr>
      <w:suppressAutoHyphens/>
      <w:ind w:left="720"/>
    </w:pPr>
    <w:rPr>
      <w:rFonts w:ascii="Arial" w:hAnsi="Arial" w:cs="Arial"/>
      <w:kern w:val="1"/>
      <w:lang w:val="en-US" w:eastAsia="ar-SA" w:bidi="en-US"/>
    </w:rPr>
  </w:style>
  <w:style w:type="paragraph" w:customStyle="1" w:styleId="xl43">
    <w:name w:val="xl43"/>
    <w:basedOn w:val="Normal"/>
    <w:rsid w:val="00096E3E"/>
    <w:pPr>
      <w:spacing w:before="100" w:beforeAutospacing="1" w:after="100" w:afterAutospacing="1"/>
    </w:pPr>
    <w:rPr>
      <w:rFonts w:ascii="Arial" w:hAnsi="Arial" w:cs="Arial"/>
      <w:b/>
      <w:bCs/>
      <w:lang w:val="en-GB" w:eastAsia="en-US" w:bidi="en-US"/>
    </w:rPr>
  </w:style>
  <w:style w:type="paragraph" w:styleId="Citation">
    <w:name w:val="Quote"/>
    <w:basedOn w:val="Normal"/>
    <w:next w:val="Normal"/>
    <w:link w:val="CitationCar"/>
    <w:uiPriority w:val="29"/>
    <w:qFormat/>
    <w:rsid w:val="00096E3E"/>
    <w:pPr>
      <w:spacing w:after="200" w:line="276" w:lineRule="auto"/>
    </w:pPr>
    <w:rPr>
      <w:rFonts w:ascii="Cambria" w:hAnsi="Cambria"/>
      <w:i/>
      <w:iCs/>
      <w:sz w:val="20"/>
      <w:szCs w:val="20"/>
    </w:rPr>
  </w:style>
  <w:style w:type="character" w:customStyle="1" w:styleId="CitationCar">
    <w:name w:val="Citation Car"/>
    <w:basedOn w:val="Policepardfaut"/>
    <w:link w:val="Citation"/>
    <w:uiPriority w:val="29"/>
    <w:rsid w:val="00096E3E"/>
    <w:rPr>
      <w:rFonts w:ascii="Cambria" w:hAnsi="Cambria"/>
      <w:i/>
      <w:iCs/>
    </w:rPr>
  </w:style>
  <w:style w:type="paragraph" w:styleId="Citationintense">
    <w:name w:val="Intense Quote"/>
    <w:basedOn w:val="Normal"/>
    <w:next w:val="Normal"/>
    <w:link w:val="CitationintenseCar"/>
    <w:uiPriority w:val="30"/>
    <w:qFormat/>
    <w:rsid w:val="00096E3E"/>
    <w:pPr>
      <w:pBdr>
        <w:top w:val="single" w:sz="4" w:space="10" w:color="auto"/>
        <w:bottom w:val="single" w:sz="4" w:space="10" w:color="auto"/>
      </w:pBdr>
      <w:spacing w:before="240" w:after="240" w:line="300" w:lineRule="auto"/>
      <w:ind w:left="1152" w:right="1152"/>
      <w:jc w:val="both"/>
    </w:pPr>
    <w:rPr>
      <w:rFonts w:ascii="Cambria" w:hAnsi="Cambria"/>
      <w:i/>
      <w:iCs/>
      <w:sz w:val="20"/>
      <w:szCs w:val="20"/>
    </w:rPr>
  </w:style>
  <w:style w:type="character" w:customStyle="1" w:styleId="CitationintenseCar">
    <w:name w:val="Citation intense Car"/>
    <w:basedOn w:val="Policepardfaut"/>
    <w:link w:val="Citationintense"/>
    <w:uiPriority w:val="30"/>
    <w:rsid w:val="00096E3E"/>
    <w:rPr>
      <w:rFonts w:ascii="Cambria" w:hAnsi="Cambria"/>
      <w:i/>
      <w:iCs/>
    </w:rPr>
  </w:style>
  <w:style w:type="character" w:styleId="Accentuationdiscrte">
    <w:name w:val="Subtle Emphasis"/>
    <w:uiPriority w:val="19"/>
    <w:qFormat/>
    <w:rsid w:val="00096E3E"/>
    <w:rPr>
      <w:i/>
      <w:iCs/>
    </w:rPr>
  </w:style>
  <w:style w:type="character" w:styleId="Forteaccentuation">
    <w:name w:val="Intense Emphasis"/>
    <w:uiPriority w:val="21"/>
    <w:qFormat/>
    <w:rsid w:val="00096E3E"/>
    <w:rPr>
      <w:b/>
      <w:bCs/>
      <w:i/>
      <w:iCs/>
    </w:rPr>
  </w:style>
  <w:style w:type="character" w:styleId="Rfrenceple">
    <w:name w:val="Subtle Reference"/>
    <w:uiPriority w:val="31"/>
    <w:qFormat/>
    <w:rsid w:val="00096E3E"/>
    <w:rPr>
      <w:smallCaps/>
    </w:rPr>
  </w:style>
  <w:style w:type="character" w:styleId="Rfrenceintense">
    <w:name w:val="Intense Reference"/>
    <w:uiPriority w:val="32"/>
    <w:qFormat/>
    <w:rsid w:val="00096E3E"/>
    <w:rPr>
      <w:b/>
      <w:bCs/>
      <w:smallCaps/>
    </w:rPr>
  </w:style>
  <w:style w:type="character" w:customStyle="1" w:styleId="Sous-titreCar1">
    <w:name w:val="Sous-titre Car1"/>
    <w:basedOn w:val="Policepardfaut"/>
    <w:rsid w:val="00096E3E"/>
    <w:rPr>
      <w:rFonts w:ascii="Calibri" w:eastAsia="Times New Roman" w:hAnsi="Calibri" w:cs="Times New Roman"/>
      <w:sz w:val="24"/>
      <w:szCs w:val="24"/>
    </w:rPr>
  </w:style>
  <w:style w:type="paragraph" w:customStyle="1" w:styleId="normal5">
    <w:name w:val="normal 5"/>
    <w:basedOn w:val="Normal"/>
    <w:rsid w:val="00096E3E"/>
    <w:pPr>
      <w:numPr>
        <w:numId w:val="3"/>
      </w:numPr>
      <w:tabs>
        <w:tab w:val="clear" w:pos="360"/>
        <w:tab w:val="num" w:pos="417"/>
        <w:tab w:val="num" w:pos="1428"/>
      </w:tabs>
      <w:autoSpaceDE w:val="0"/>
      <w:autoSpaceDN w:val="0"/>
      <w:spacing w:line="300" w:lineRule="exact"/>
      <w:ind w:left="340" w:hanging="283"/>
      <w:jc w:val="both"/>
    </w:pPr>
    <w:rPr>
      <w:rFonts w:ascii="Verdana" w:hAnsi="Verdana" w:cs="Verdana"/>
      <w:sz w:val="20"/>
      <w:szCs w:val="20"/>
    </w:rPr>
  </w:style>
  <w:style w:type="paragraph" w:customStyle="1" w:styleId="StyleTitre1Justifi">
    <w:name w:val="Style Titre 1 + Justifié"/>
    <w:basedOn w:val="Titre1"/>
    <w:rsid w:val="00096E3E"/>
    <w:pPr>
      <w:spacing w:before="240" w:after="60"/>
      <w:jc w:val="center"/>
    </w:pPr>
    <w:rPr>
      <w:rFonts w:ascii="Arial" w:hAnsi="Arial"/>
      <w:color w:val="000080"/>
      <w:kern w:val="32"/>
      <w:sz w:val="32"/>
      <w:u w:val="single"/>
    </w:rPr>
  </w:style>
  <w:style w:type="paragraph" w:customStyle="1" w:styleId="Style10">
    <w:name w:val="Style 1"/>
    <w:basedOn w:val="Normal"/>
    <w:uiPriority w:val="99"/>
    <w:rsid w:val="00096E3E"/>
    <w:pPr>
      <w:widowControl w:val="0"/>
      <w:autoSpaceDE w:val="0"/>
      <w:autoSpaceDN w:val="0"/>
      <w:spacing w:line="324" w:lineRule="atLeast"/>
    </w:pPr>
  </w:style>
  <w:style w:type="paragraph" w:styleId="Normalcentr">
    <w:name w:val="Block Text"/>
    <w:basedOn w:val="Normal"/>
    <w:rsid w:val="00096E3E"/>
    <w:pPr>
      <w:tabs>
        <w:tab w:val="num" w:pos="720"/>
        <w:tab w:val="left" w:pos="1620"/>
        <w:tab w:val="right" w:leader="underscore" w:pos="9540"/>
      </w:tabs>
      <w:ind w:left="720" w:right="-159"/>
      <w:jc w:val="both"/>
    </w:pPr>
    <w:rPr>
      <w:rFonts w:ascii="Comic Sans MS" w:hAnsi="Comic Sans MS" w:cs="Arial"/>
      <w:sz w:val="22"/>
      <w:szCs w:val="22"/>
    </w:rPr>
  </w:style>
  <w:style w:type="paragraph" w:customStyle="1" w:styleId="Corpsdetexte32">
    <w:name w:val="Corps de texte 32"/>
    <w:basedOn w:val="Normal"/>
    <w:rsid w:val="00096E3E"/>
    <w:pPr>
      <w:tabs>
        <w:tab w:val="left" w:pos="3119"/>
      </w:tabs>
      <w:suppressAutoHyphens/>
    </w:pPr>
    <w:rPr>
      <w:rFonts w:ascii="Arial" w:hAnsi="Arial" w:cs="Arial"/>
      <w:kern w:val="1"/>
      <w:sz w:val="32"/>
      <w:szCs w:val="32"/>
      <w:lang w:val="en-US" w:eastAsia="ar-SA" w:bidi="en-US"/>
    </w:rPr>
  </w:style>
  <w:style w:type="paragraph" w:customStyle="1" w:styleId="Paragraphedeliste2">
    <w:name w:val="Paragraphe de liste2"/>
    <w:basedOn w:val="Normal"/>
    <w:rsid w:val="00096E3E"/>
    <w:pPr>
      <w:suppressAutoHyphens/>
      <w:ind w:left="720"/>
    </w:pPr>
    <w:rPr>
      <w:rFonts w:ascii="Arial" w:hAnsi="Arial" w:cs="Arial"/>
      <w:kern w:val="1"/>
      <w:lang w:val="en-US" w:eastAsia="ar-SA" w:bidi="en-US"/>
    </w:rPr>
  </w:style>
  <w:style w:type="paragraph" w:customStyle="1" w:styleId="Standard">
    <w:name w:val="Standard"/>
    <w:rsid w:val="00096E3E"/>
    <w:pPr>
      <w:tabs>
        <w:tab w:val="left" w:pos="708"/>
      </w:tabs>
      <w:suppressAutoHyphens/>
      <w:spacing w:line="240" w:lineRule="exact"/>
    </w:pPr>
    <w:rPr>
      <w:rFonts w:ascii="Arial" w:eastAsia="SimSun" w:hAnsi="Arial"/>
      <w:color w:val="026097"/>
      <w:szCs w:val="22"/>
      <w:lang w:eastAsia="en-US"/>
    </w:rPr>
  </w:style>
  <w:style w:type="paragraph" w:customStyle="1" w:styleId="Corpsdetexte21">
    <w:name w:val="Corps de texte 21"/>
    <w:basedOn w:val="Normal"/>
    <w:rsid w:val="00096E3E"/>
    <w:pPr>
      <w:overflowPunct w:val="0"/>
      <w:autoSpaceDE w:val="0"/>
      <w:autoSpaceDN w:val="0"/>
      <w:adjustRightInd w:val="0"/>
      <w:jc w:val="both"/>
      <w:textAlignment w:val="baseline"/>
    </w:pPr>
    <w:rPr>
      <w:rFonts w:ascii="Arial" w:hAnsi="Arial"/>
      <w:sz w:val="12"/>
      <w:szCs w:val="20"/>
    </w:rPr>
  </w:style>
  <w:style w:type="character" w:customStyle="1" w:styleId="TitreCar1">
    <w:name w:val="Titre Car1"/>
    <w:basedOn w:val="Policepardfaut"/>
    <w:rsid w:val="00096E3E"/>
    <w:rPr>
      <w:rFonts w:ascii="Calibri" w:eastAsia="Times New Roman" w:hAnsi="Calibri" w:cs="Times New Roman"/>
      <w:b/>
      <w:bCs/>
      <w:kern w:val="28"/>
      <w:sz w:val="32"/>
      <w:szCs w:val="32"/>
    </w:rPr>
  </w:style>
  <w:style w:type="paragraph" w:customStyle="1" w:styleId="Corpsdetexte33">
    <w:name w:val="Corps de texte 33"/>
    <w:basedOn w:val="Normal"/>
    <w:rsid w:val="00096E3E"/>
    <w:pPr>
      <w:tabs>
        <w:tab w:val="left" w:pos="3119"/>
      </w:tabs>
      <w:suppressAutoHyphens/>
    </w:pPr>
    <w:rPr>
      <w:rFonts w:ascii="Arial" w:hAnsi="Arial" w:cs="Arial"/>
      <w:kern w:val="1"/>
      <w:sz w:val="32"/>
      <w:szCs w:val="32"/>
      <w:lang w:val="en-US" w:eastAsia="ar-SA" w:bidi="en-US"/>
    </w:rPr>
  </w:style>
  <w:style w:type="paragraph" w:customStyle="1" w:styleId="Paragraphedeliste3">
    <w:name w:val="Paragraphe de liste3"/>
    <w:basedOn w:val="Normal"/>
    <w:rsid w:val="00096E3E"/>
    <w:pPr>
      <w:suppressAutoHyphens/>
      <w:ind w:left="720"/>
    </w:pPr>
    <w:rPr>
      <w:rFonts w:ascii="Arial" w:hAnsi="Arial" w:cs="Arial"/>
      <w:kern w:val="1"/>
      <w:lang w:val="en-US" w:eastAsia="ar-SA" w:bidi="en-US"/>
    </w:rPr>
  </w:style>
  <w:style w:type="paragraph" w:customStyle="1" w:styleId="Corpsdetexte22">
    <w:name w:val="Corps de texte 22"/>
    <w:basedOn w:val="Normal"/>
    <w:rsid w:val="00096E3E"/>
    <w:pPr>
      <w:overflowPunct w:val="0"/>
      <w:autoSpaceDE w:val="0"/>
      <w:autoSpaceDN w:val="0"/>
      <w:adjustRightInd w:val="0"/>
      <w:jc w:val="both"/>
      <w:textAlignment w:val="baseline"/>
    </w:pPr>
    <w:rPr>
      <w:rFonts w:ascii="Arial" w:hAnsi="Arial"/>
      <w:sz w:val="12"/>
      <w:szCs w:val="20"/>
    </w:rPr>
  </w:style>
  <w:style w:type="paragraph" w:customStyle="1" w:styleId="Corps">
    <w:name w:val="Corps"/>
    <w:rsid w:val="00096E3E"/>
    <w:rPr>
      <w:rFonts w:ascii="Helvetica" w:eastAsia="Arial Unicode MS" w:hAnsi="Arial Unicode MS" w:cs="Arial Unicode MS"/>
      <w:color w:val="000000"/>
      <w:sz w:val="22"/>
      <w:szCs w:val="22"/>
    </w:rPr>
  </w:style>
  <w:style w:type="character" w:customStyle="1" w:styleId="Titre2Car1">
    <w:name w:val="Titre 2 Car1"/>
    <w:rsid w:val="00096E3E"/>
    <w:rPr>
      <w:rFonts w:ascii="Arial" w:hAnsi="Arial"/>
      <w:sz w:val="24"/>
      <w:lang w:val="fr-FR" w:eastAsia="ar-SA" w:bidi="ar-SA"/>
    </w:rPr>
  </w:style>
  <w:style w:type="paragraph" w:customStyle="1" w:styleId="western">
    <w:name w:val="western"/>
    <w:basedOn w:val="Normal"/>
    <w:rsid w:val="00096E3E"/>
    <w:pPr>
      <w:spacing w:before="100" w:beforeAutospacing="1"/>
    </w:pPr>
    <w:rPr>
      <w:rFonts w:eastAsia="SimSun"/>
      <w:sz w:val="16"/>
      <w:szCs w:val="16"/>
      <w:lang w:eastAsia="zh-CN"/>
    </w:rPr>
  </w:style>
  <w:style w:type="character" w:customStyle="1" w:styleId="ParagraphedelisteCar">
    <w:name w:val="Paragraphe de liste Car"/>
    <w:link w:val="Paragraphedeliste"/>
    <w:uiPriority w:val="34"/>
    <w:locked/>
    <w:rsid w:val="00DF7D38"/>
    <w:rPr>
      <w:rFonts w:eastAsia="Calibri"/>
      <w:sz w:val="24"/>
      <w:szCs w:val="24"/>
      <w:lang w:eastAsia="en-US"/>
    </w:rPr>
  </w:style>
  <w:style w:type="paragraph" w:styleId="Rvision">
    <w:name w:val="Revision"/>
    <w:hidden/>
    <w:uiPriority w:val="99"/>
    <w:rsid w:val="00DF7D38"/>
    <w:rPr>
      <w:rFonts w:ascii="Arial" w:hAnsi="Arial" w:cs="Arial"/>
      <w:sz w:val="22"/>
      <w:szCs w:val="22"/>
    </w:rPr>
  </w:style>
  <w:style w:type="character" w:customStyle="1" w:styleId="object3">
    <w:name w:val="object3"/>
    <w:basedOn w:val="Policepardfaut"/>
    <w:rsid w:val="00DF7D38"/>
  </w:style>
  <w:style w:type="character" w:customStyle="1" w:styleId="object4">
    <w:name w:val="object4"/>
    <w:basedOn w:val="Policepardfaut"/>
    <w:rsid w:val="00DF7D38"/>
  </w:style>
  <w:style w:type="character" w:customStyle="1" w:styleId="object5">
    <w:name w:val="object5"/>
    <w:basedOn w:val="Policepardfaut"/>
    <w:rsid w:val="00DF7D38"/>
  </w:style>
  <w:style w:type="paragraph" w:customStyle="1" w:styleId="xl95">
    <w:name w:val="xl95"/>
    <w:basedOn w:val="Normal"/>
    <w:rsid w:val="00DF7D38"/>
    <w:pPr>
      <w:pBdr>
        <w:top w:val="single" w:sz="4" w:space="0" w:color="000000"/>
        <w:left w:val="single" w:sz="4" w:space="0" w:color="000000"/>
        <w:right w:val="single" w:sz="4" w:space="0" w:color="000000"/>
      </w:pBdr>
      <w:spacing w:before="100" w:beforeAutospacing="1" w:after="100" w:afterAutospacing="1"/>
      <w:textAlignment w:val="center"/>
    </w:pPr>
    <w:rPr>
      <w:rFonts w:ascii="Arial" w:hAnsi="Arial" w:cs="Arial"/>
    </w:rPr>
  </w:style>
  <w:style w:type="paragraph" w:customStyle="1" w:styleId="Corpsdetexte220">
    <w:name w:val="Corps de texte 22"/>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Corpsdetexte330">
    <w:name w:val="Corps de texte 33"/>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30">
    <w:name w:val="Paragraphe de liste3"/>
    <w:basedOn w:val="Normal"/>
    <w:rsid w:val="00DF7D38"/>
    <w:pPr>
      <w:suppressAutoHyphens/>
      <w:ind w:left="720"/>
    </w:pPr>
    <w:rPr>
      <w:rFonts w:ascii="Arial" w:hAnsi="Arial" w:cs="Arial"/>
      <w:kern w:val="1"/>
      <w:lang w:val="en-US" w:eastAsia="ar-SA" w:bidi="en-US"/>
    </w:rPr>
  </w:style>
  <w:style w:type="paragraph" w:customStyle="1" w:styleId="Corpsdetexte34">
    <w:name w:val="Corps de texte 34"/>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4">
    <w:name w:val="Paragraphe de liste4"/>
    <w:basedOn w:val="Normal"/>
    <w:rsid w:val="00DF7D38"/>
    <w:pPr>
      <w:suppressAutoHyphens/>
      <w:ind w:left="720"/>
    </w:pPr>
    <w:rPr>
      <w:rFonts w:ascii="Arial" w:hAnsi="Arial" w:cs="Arial"/>
      <w:kern w:val="1"/>
      <w:lang w:val="en-US" w:eastAsia="ar-SA" w:bidi="en-US"/>
    </w:rPr>
  </w:style>
  <w:style w:type="paragraph" w:customStyle="1" w:styleId="Corpsdetexte23">
    <w:name w:val="Corps de texte 23"/>
    <w:basedOn w:val="Normal"/>
    <w:rsid w:val="00DF7D38"/>
    <w:pPr>
      <w:overflowPunct w:val="0"/>
      <w:autoSpaceDE w:val="0"/>
      <w:autoSpaceDN w:val="0"/>
      <w:adjustRightInd w:val="0"/>
      <w:jc w:val="both"/>
      <w:textAlignment w:val="baseline"/>
    </w:pPr>
    <w:rPr>
      <w:rFonts w:ascii="Arial" w:hAnsi="Arial"/>
      <w:sz w:val="12"/>
      <w:szCs w:val="20"/>
    </w:rPr>
  </w:style>
  <w:style w:type="character" w:customStyle="1" w:styleId="WW8Num1z1">
    <w:name w:val="WW8Num1z1"/>
    <w:rsid w:val="00DF7D38"/>
  </w:style>
  <w:style w:type="paragraph" w:customStyle="1" w:styleId="Listecouleur-Accent11">
    <w:name w:val="Liste couleur - Accent 11"/>
    <w:basedOn w:val="Normal"/>
    <w:uiPriority w:val="34"/>
    <w:qFormat/>
    <w:rsid w:val="00DF7D38"/>
    <w:pPr>
      <w:spacing w:after="200" w:line="276" w:lineRule="auto"/>
      <w:ind w:left="720"/>
      <w:contextualSpacing/>
    </w:pPr>
    <w:rPr>
      <w:rFonts w:ascii="Cambria" w:eastAsia="Cambria" w:hAnsi="Cambria"/>
      <w:sz w:val="22"/>
      <w:szCs w:val="22"/>
      <w:lang w:eastAsia="en-US"/>
    </w:rPr>
  </w:style>
  <w:style w:type="character" w:customStyle="1" w:styleId="WW8Num1z0">
    <w:name w:val="WW8Num1z0"/>
    <w:rsid w:val="00DF7D38"/>
    <w:rPr>
      <w:rFonts w:ascii="Symbol" w:hAnsi="Symbol" w:cs="Symbol" w:hint="default"/>
    </w:rPr>
  </w:style>
  <w:style w:type="character" w:customStyle="1" w:styleId="WW8Num1z3">
    <w:name w:val="WW8Num1z3"/>
    <w:rsid w:val="00DF7D38"/>
  </w:style>
  <w:style w:type="character" w:customStyle="1" w:styleId="WW8Num1z4">
    <w:name w:val="WW8Num1z4"/>
    <w:rsid w:val="00DF7D38"/>
  </w:style>
  <w:style w:type="character" w:customStyle="1" w:styleId="WW8Num1z5">
    <w:name w:val="WW8Num1z5"/>
    <w:rsid w:val="00DF7D38"/>
  </w:style>
  <w:style w:type="character" w:customStyle="1" w:styleId="WW8Num1z6">
    <w:name w:val="WW8Num1z6"/>
    <w:rsid w:val="00DF7D38"/>
  </w:style>
  <w:style w:type="character" w:customStyle="1" w:styleId="WW8Num1z7">
    <w:name w:val="WW8Num1z7"/>
    <w:rsid w:val="00DF7D38"/>
  </w:style>
  <w:style w:type="character" w:customStyle="1" w:styleId="WW8Num1z8">
    <w:name w:val="WW8Num1z8"/>
    <w:rsid w:val="00DF7D38"/>
  </w:style>
  <w:style w:type="character" w:customStyle="1" w:styleId="WW8Num2z0">
    <w:name w:val="WW8Num2z0"/>
    <w:rsid w:val="00DF7D38"/>
    <w:rPr>
      <w:rFonts w:ascii="Arial" w:hAnsi="Arial" w:cs="Arial" w:hint="default"/>
      <w:color w:val="026097"/>
      <w:sz w:val="22"/>
    </w:rPr>
  </w:style>
  <w:style w:type="character" w:customStyle="1" w:styleId="WW8Num3z0">
    <w:name w:val="WW8Num3z0"/>
    <w:rsid w:val="00DF7D38"/>
    <w:rPr>
      <w:rFonts w:ascii="Verdana" w:eastAsia="Times New Roman" w:hAnsi="Verdana" w:cs="Verdana" w:hint="default"/>
      <w:w w:val="100"/>
    </w:rPr>
  </w:style>
  <w:style w:type="character" w:customStyle="1" w:styleId="WW8Num3z1">
    <w:name w:val="WW8Num3z1"/>
    <w:rsid w:val="00DF7D38"/>
    <w:rPr>
      <w:rFonts w:ascii="Courier New" w:hAnsi="Courier New" w:cs="Courier New" w:hint="default"/>
      <w:color w:val="151518"/>
      <w:sz w:val="16"/>
      <w:szCs w:val="17"/>
    </w:rPr>
  </w:style>
  <w:style w:type="character" w:customStyle="1" w:styleId="WW8Num3z2">
    <w:name w:val="WW8Num3z2"/>
    <w:rsid w:val="00DF7D38"/>
    <w:rPr>
      <w:rFonts w:ascii="Wingdings" w:hAnsi="Wingdings" w:cs="Wingdings" w:hint="default"/>
    </w:rPr>
  </w:style>
  <w:style w:type="character" w:customStyle="1" w:styleId="WW8Num3z3">
    <w:name w:val="WW8Num3z3"/>
    <w:rsid w:val="00DF7D38"/>
    <w:rPr>
      <w:rFonts w:ascii="Symbol" w:hAnsi="Symbol" w:cs="Symbol" w:hint="default"/>
    </w:rPr>
  </w:style>
  <w:style w:type="character" w:customStyle="1" w:styleId="WW8Num4z0">
    <w:name w:val="WW8Num4z0"/>
    <w:rsid w:val="00DF7D38"/>
    <w:rPr>
      <w:rFonts w:ascii="Courier New" w:hAnsi="Courier New" w:cs="Times New Roman" w:hint="default"/>
      <w:color w:val="000000"/>
      <w:sz w:val="18"/>
      <w:szCs w:val="48"/>
    </w:rPr>
  </w:style>
  <w:style w:type="character" w:customStyle="1" w:styleId="WW8Num5z0">
    <w:name w:val="WW8Num5z0"/>
    <w:rsid w:val="00DF7D38"/>
    <w:rPr>
      <w:rFonts w:ascii="Wingdings" w:hAnsi="Wingdings" w:cs="Wingdings" w:hint="default"/>
    </w:rPr>
  </w:style>
  <w:style w:type="character" w:customStyle="1" w:styleId="WW8Num5z1">
    <w:name w:val="WW8Num5z1"/>
    <w:rsid w:val="00DF7D38"/>
    <w:rPr>
      <w:rFonts w:ascii="Courier New" w:hAnsi="Courier New" w:cs="Calibri" w:hint="default"/>
    </w:rPr>
  </w:style>
  <w:style w:type="character" w:customStyle="1" w:styleId="WW8Num5z2">
    <w:name w:val="WW8Num5z2"/>
    <w:rsid w:val="00DF7D38"/>
  </w:style>
  <w:style w:type="character" w:customStyle="1" w:styleId="WW8Num5z3">
    <w:name w:val="WW8Num5z3"/>
    <w:rsid w:val="00DF7D38"/>
    <w:rPr>
      <w:rFonts w:ascii="Symbol" w:hAnsi="Symbol" w:cs="Symbol" w:hint="default"/>
    </w:rPr>
  </w:style>
  <w:style w:type="character" w:customStyle="1" w:styleId="WW8Num5z4">
    <w:name w:val="WW8Num5z4"/>
    <w:rsid w:val="00DF7D38"/>
  </w:style>
  <w:style w:type="character" w:customStyle="1" w:styleId="WW8Num5z5">
    <w:name w:val="WW8Num5z5"/>
    <w:rsid w:val="00DF7D38"/>
  </w:style>
  <w:style w:type="character" w:customStyle="1" w:styleId="WW8Num5z6">
    <w:name w:val="WW8Num5z6"/>
    <w:rsid w:val="00DF7D38"/>
  </w:style>
  <w:style w:type="character" w:customStyle="1" w:styleId="WW8Num5z7">
    <w:name w:val="WW8Num5z7"/>
    <w:rsid w:val="00DF7D38"/>
  </w:style>
  <w:style w:type="character" w:customStyle="1" w:styleId="WW8Num5z8">
    <w:name w:val="WW8Num5z8"/>
    <w:rsid w:val="00DF7D38"/>
  </w:style>
  <w:style w:type="character" w:customStyle="1" w:styleId="WW8Num6z0">
    <w:name w:val="WW8Num6z0"/>
    <w:rsid w:val="00DF7D38"/>
    <w:rPr>
      <w:rFonts w:ascii="Wingdings" w:hAnsi="Wingdings" w:cs="Wingdings" w:hint="default"/>
      <w:color w:val="000000"/>
      <w:sz w:val="18"/>
      <w:szCs w:val="21"/>
    </w:rPr>
  </w:style>
  <w:style w:type="character" w:customStyle="1" w:styleId="WW8Num6z1">
    <w:name w:val="WW8Num6z1"/>
    <w:rsid w:val="00DF7D38"/>
    <w:rPr>
      <w:rFonts w:ascii="Courier New" w:hAnsi="Courier New" w:cs="Calibri" w:hint="default"/>
      <w:color w:val="000000"/>
    </w:rPr>
  </w:style>
  <w:style w:type="character" w:customStyle="1" w:styleId="WW8Num6z2">
    <w:name w:val="WW8Num6z2"/>
    <w:rsid w:val="00DF7D38"/>
    <w:rPr>
      <w:rFonts w:ascii="Wingdings" w:hAnsi="Wingdings" w:cs="Wingdings" w:hint="default"/>
    </w:rPr>
  </w:style>
  <w:style w:type="character" w:customStyle="1" w:styleId="WW8Num6z3">
    <w:name w:val="WW8Num6z3"/>
    <w:rsid w:val="00DF7D38"/>
    <w:rPr>
      <w:rFonts w:ascii="Symbol" w:hAnsi="Symbol" w:cs="Symbol" w:hint="default"/>
    </w:rPr>
  </w:style>
  <w:style w:type="character" w:customStyle="1" w:styleId="WW8Num7z0">
    <w:name w:val="WW8Num7z0"/>
    <w:rsid w:val="00DF7D38"/>
    <w:rPr>
      <w:rFonts w:ascii="Arial" w:hAnsi="Arial" w:cs="Arial"/>
      <w:color w:val="000000"/>
      <w:sz w:val="18"/>
      <w:szCs w:val="18"/>
    </w:rPr>
  </w:style>
  <w:style w:type="character" w:customStyle="1" w:styleId="WW8Num8z0">
    <w:name w:val="WW8Num8z0"/>
    <w:rsid w:val="00DF7D38"/>
    <w:rPr>
      <w:rFonts w:ascii="Wingdings" w:hAnsi="Wingdings" w:cs="Wingdings" w:hint="default"/>
    </w:rPr>
  </w:style>
  <w:style w:type="character" w:customStyle="1" w:styleId="WW8Num8z1">
    <w:name w:val="WW8Num8z1"/>
    <w:rsid w:val="00DF7D38"/>
    <w:rPr>
      <w:rFonts w:ascii="Courier New" w:hAnsi="Courier New" w:cs="Calibri" w:hint="default"/>
      <w:color w:val="0F306D"/>
    </w:rPr>
  </w:style>
  <w:style w:type="character" w:customStyle="1" w:styleId="WW8Num8z2">
    <w:name w:val="WW8Num8z2"/>
    <w:rsid w:val="00DF7D38"/>
    <w:rPr>
      <w:rFonts w:ascii="Wingdings" w:hAnsi="Wingdings" w:cs="Wingdings" w:hint="default"/>
    </w:rPr>
  </w:style>
  <w:style w:type="character" w:customStyle="1" w:styleId="WW8Num8z3">
    <w:name w:val="WW8Num8z3"/>
    <w:rsid w:val="00DF7D38"/>
    <w:rPr>
      <w:rFonts w:ascii="Symbol" w:hAnsi="Symbol" w:cs="Symbol" w:hint="default"/>
    </w:rPr>
  </w:style>
  <w:style w:type="character" w:customStyle="1" w:styleId="WW8Num9z0">
    <w:name w:val="WW8Num9z0"/>
    <w:rsid w:val="00DF7D38"/>
    <w:rPr>
      <w:rFonts w:ascii="Arial" w:hAnsi="Arial" w:cs="Arial"/>
      <w:bCs/>
      <w:sz w:val="18"/>
      <w:szCs w:val="48"/>
    </w:rPr>
  </w:style>
  <w:style w:type="character" w:customStyle="1" w:styleId="WW8Num10z0">
    <w:name w:val="WW8Num10z0"/>
    <w:rsid w:val="00DF7D38"/>
    <w:rPr>
      <w:rFonts w:ascii="Symbol" w:hAnsi="Symbol" w:cs="Symbol" w:hint="default"/>
      <w:sz w:val="18"/>
    </w:rPr>
  </w:style>
  <w:style w:type="character" w:customStyle="1" w:styleId="WW8Num10z2">
    <w:name w:val="WW8Num10z2"/>
    <w:rsid w:val="00DF7D38"/>
    <w:rPr>
      <w:rFonts w:ascii="Wingdings" w:hAnsi="Wingdings" w:cs="Wingdings" w:hint="default"/>
    </w:rPr>
  </w:style>
  <w:style w:type="character" w:customStyle="1" w:styleId="WW8Num10z3">
    <w:name w:val="WW8Num10z3"/>
    <w:rsid w:val="00DF7D38"/>
    <w:rPr>
      <w:rFonts w:ascii="Symbol" w:hAnsi="Symbol" w:cs="Symbol" w:hint="default"/>
    </w:rPr>
  </w:style>
  <w:style w:type="character" w:customStyle="1" w:styleId="Policepardfaut2">
    <w:name w:val="Police par défaut2"/>
    <w:rsid w:val="00DF7D38"/>
  </w:style>
  <w:style w:type="character" w:customStyle="1" w:styleId="WW8Num2z1">
    <w:name w:val="WW8Num2z1"/>
    <w:rsid w:val="00DF7D38"/>
    <w:rPr>
      <w:rFonts w:ascii="Courier New" w:hAnsi="Courier New" w:cs="Courier New" w:hint="default"/>
      <w:color w:val="151518"/>
      <w:sz w:val="16"/>
      <w:szCs w:val="20"/>
    </w:rPr>
  </w:style>
  <w:style w:type="character" w:customStyle="1" w:styleId="WW8Num2z2">
    <w:name w:val="WW8Num2z2"/>
    <w:rsid w:val="00DF7D38"/>
    <w:rPr>
      <w:rFonts w:ascii="Wingdings" w:hAnsi="Wingdings" w:cs="Wingdings" w:hint="default"/>
    </w:rPr>
  </w:style>
  <w:style w:type="character" w:customStyle="1" w:styleId="WW8Num2z3">
    <w:name w:val="WW8Num2z3"/>
    <w:rsid w:val="00DF7D38"/>
    <w:rPr>
      <w:rFonts w:ascii="Symbol" w:hAnsi="Symbol" w:cs="Symbol" w:hint="default"/>
    </w:rPr>
  </w:style>
  <w:style w:type="character" w:customStyle="1" w:styleId="WW8Num4z2">
    <w:name w:val="WW8Num4z2"/>
    <w:rsid w:val="00DF7D38"/>
    <w:rPr>
      <w:rFonts w:ascii="Wingdings" w:hAnsi="Wingdings" w:cs="Wingdings" w:hint="default"/>
    </w:rPr>
  </w:style>
  <w:style w:type="character" w:customStyle="1" w:styleId="WW8Num4z3">
    <w:name w:val="WW8Num4z3"/>
    <w:rsid w:val="00DF7D38"/>
    <w:rPr>
      <w:rFonts w:ascii="Symbol" w:hAnsi="Symbol" w:cs="Symbol" w:hint="default"/>
    </w:rPr>
  </w:style>
  <w:style w:type="character" w:customStyle="1" w:styleId="WW8Num7z1">
    <w:name w:val="WW8Num7z1"/>
    <w:rsid w:val="00DF7D38"/>
  </w:style>
  <w:style w:type="character" w:customStyle="1" w:styleId="WW8Num7z2">
    <w:name w:val="WW8Num7z2"/>
    <w:rsid w:val="00DF7D38"/>
  </w:style>
  <w:style w:type="character" w:customStyle="1" w:styleId="WW8Num7z3">
    <w:name w:val="WW8Num7z3"/>
    <w:rsid w:val="00DF7D38"/>
  </w:style>
  <w:style w:type="character" w:customStyle="1" w:styleId="WW8Num7z4">
    <w:name w:val="WW8Num7z4"/>
    <w:rsid w:val="00DF7D38"/>
  </w:style>
  <w:style w:type="character" w:customStyle="1" w:styleId="WW8Num7z5">
    <w:name w:val="WW8Num7z5"/>
    <w:rsid w:val="00DF7D38"/>
  </w:style>
  <w:style w:type="character" w:customStyle="1" w:styleId="WW8Num7z6">
    <w:name w:val="WW8Num7z6"/>
    <w:rsid w:val="00DF7D38"/>
  </w:style>
  <w:style w:type="character" w:customStyle="1" w:styleId="WW8Num7z7">
    <w:name w:val="WW8Num7z7"/>
    <w:rsid w:val="00DF7D38"/>
  </w:style>
  <w:style w:type="character" w:customStyle="1" w:styleId="WW8Num7z8">
    <w:name w:val="WW8Num7z8"/>
    <w:rsid w:val="00DF7D38"/>
  </w:style>
  <w:style w:type="character" w:customStyle="1" w:styleId="WW8Num9z1">
    <w:name w:val="WW8Num9z1"/>
    <w:rsid w:val="00DF7D38"/>
  </w:style>
  <w:style w:type="character" w:customStyle="1" w:styleId="WW8Num9z2">
    <w:name w:val="WW8Num9z2"/>
    <w:rsid w:val="00DF7D38"/>
  </w:style>
  <w:style w:type="character" w:customStyle="1" w:styleId="WW8Num9z3">
    <w:name w:val="WW8Num9z3"/>
    <w:rsid w:val="00DF7D38"/>
  </w:style>
  <w:style w:type="character" w:customStyle="1" w:styleId="WW8Num9z4">
    <w:name w:val="WW8Num9z4"/>
    <w:rsid w:val="00DF7D38"/>
  </w:style>
  <w:style w:type="character" w:customStyle="1" w:styleId="WW8Num9z5">
    <w:name w:val="WW8Num9z5"/>
    <w:rsid w:val="00DF7D38"/>
  </w:style>
  <w:style w:type="character" w:customStyle="1" w:styleId="WW8Num9z6">
    <w:name w:val="WW8Num9z6"/>
    <w:rsid w:val="00DF7D38"/>
  </w:style>
  <w:style w:type="character" w:customStyle="1" w:styleId="WW8Num9z7">
    <w:name w:val="WW8Num9z7"/>
    <w:rsid w:val="00DF7D38"/>
  </w:style>
  <w:style w:type="character" w:customStyle="1" w:styleId="WW8Num9z8">
    <w:name w:val="WW8Num9z8"/>
    <w:rsid w:val="00DF7D38"/>
  </w:style>
  <w:style w:type="character" w:customStyle="1" w:styleId="WW8Num10z1">
    <w:name w:val="WW8Num10z1"/>
    <w:rsid w:val="00DF7D38"/>
    <w:rPr>
      <w:rFonts w:ascii="Courier New" w:hAnsi="Courier New" w:cs="Courier New" w:hint="default"/>
    </w:rPr>
  </w:style>
  <w:style w:type="character" w:customStyle="1" w:styleId="WW8Num11z0">
    <w:name w:val="WW8Num11z0"/>
    <w:rsid w:val="00DF7D38"/>
    <w:rPr>
      <w:rFonts w:hint="default"/>
    </w:rPr>
  </w:style>
  <w:style w:type="character" w:customStyle="1" w:styleId="WW8Num11z1">
    <w:name w:val="WW8Num11z1"/>
    <w:rsid w:val="00DF7D38"/>
  </w:style>
  <w:style w:type="character" w:customStyle="1" w:styleId="WW8Num11z2">
    <w:name w:val="WW8Num11z2"/>
    <w:rsid w:val="00DF7D38"/>
  </w:style>
  <w:style w:type="character" w:customStyle="1" w:styleId="WW8Num11z3">
    <w:name w:val="WW8Num11z3"/>
    <w:rsid w:val="00DF7D38"/>
  </w:style>
  <w:style w:type="character" w:customStyle="1" w:styleId="WW8Num11z4">
    <w:name w:val="WW8Num11z4"/>
    <w:rsid w:val="00DF7D38"/>
  </w:style>
  <w:style w:type="character" w:customStyle="1" w:styleId="WW8Num11z5">
    <w:name w:val="WW8Num11z5"/>
    <w:rsid w:val="00DF7D38"/>
  </w:style>
  <w:style w:type="character" w:customStyle="1" w:styleId="WW8Num11z6">
    <w:name w:val="WW8Num11z6"/>
    <w:rsid w:val="00DF7D38"/>
  </w:style>
  <w:style w:type="character" w:customStyle="1" w:styleId="WW8Num11z7">
    <w:name w:val="WW8Num11z7"/>
    <w:rsid w:val="00DF7D38"/>
  </w:style>
  <w:style w:type="character" w:customStyle="1" w:styleId="WW8Num11z8">
    <w:name w:val="WW8Num11z8"/>
    <w:rsid w:val="00DF7D38"/>
  </w:style>
  <w:style w:type="character" w:customStyle="1" w:styleId="WW8Num12z0">
    <w:name w:val="WW8Num12z0"/>
    <w:rsid w:val="00DF7D38"/>
    <w:rPr>
      <w:rFonts w:ascii="Wingdings" w:hAnsi="Wingdings" w:cs="Wingdings" w:hint="default"/>
    </w:rPr>
  </w:style>
  <w:style w:type="character" w:customStyle="1" w:styleId="WW8Num12z1">
    <w:name w:val="WW8Num12z1"/>
    <w:rsid w:val="00DF7D38"/>
    <w:rPr>
      <w:rFonts w:ascii="Courier New" w:hAnsi="Courier New" w:cs="Calibri" w:hint="default"/>
    </w:rPr>
  </w:style>
  <w:style w:type="character" w:customStyle="1" w:styleId="WW8Num12z3">
    <w:name w:val="WW8Num12z3"/>
    <w:rsid w:val="00DF7D38"/>
    <w:rPr>
      <w:rFonts w:ascii="Symbol" w:hAnsi="Symbol" w:cs="Symbol" w:hint="default"/>
    </w:rPr>
  </w:style>
  <w:style w:type="character" w:customStyle="1" w:styleId="WW8Num13z0">
    <w:name w:val="WW8Num13z0"/>
    <w:rsid w:val="00DF7D38"/>
    <w:rPr>
      <w:rFonts w:ascii="Arial" w:hAnsi="Arial" w:cs="Arial" w:hint="default"/>
      <w:color w:val="026097"/>
      <w:sz w:val="22"/>
      <w:szCs w:val="22"/>
    </w:rPr>
  </w:style>
  <w:style w:type="character" w:customStyle="1" w:styleId="WW8Num13z1">
    <w:name w:val="WW8Num13z1"/>
    <w:rsid w:val="00DF7D38"/>
    <w:rPr>
      <w:rFonts w:ascii="Courier New" w:hAnsi="Courier New" w:cs="Courier New" w:hint="default"/>
    </w:rPr>
  </w:style>
  <w:style w:type="character" w:customStyle="1" w:styleId="WW8Num13z2">
    <w:name w:val="WW8Num13z2"/>
    <w:rsid w:val="00DF7D38"/>
    <w:rPr>
      <w:rFonts w:ascii="Wingdings" w:hAnsi="Wingdings" w:cs="Wingdings" w:hint="default"/>
    </w:rPr>
  </w:style>
  <w:style w:type="character" w:customStyle="1" w:styleId="WW8Num13z3">
    <w:name w:val="WW8Num13z3"/>
    <w:rsid w:val="00DF7D38"/>
    <w:rPr>
      <w:rFonts w:ascii="Symbol" w:hAnsi="Symbol" w:cs="Symbol" w:hint="default"/>
    </w:rPr>
  </w:style>
  <w:style w:type="character" w:customStyle="1" w:styleId="WW8Num14z0">
    <w:name w:val="WW8Num14z0"/>
    <w:rsid w:val="00DF7D38"/>
    <w:rPr>
      <w:rFonts w:ascii="Wingdings" w:hAnsi="Wingdings" w:cs="Wingdings" w:hint="default"/>
    </w:rPr>
  </w:style>
  <w:style w:type="character" w:customStyle="1" w:styleId="WW8Num14z1">
    <w:name w:val="WW8Num14z1"/>
    <w:rsid w:val="00DF7D38"/>
    <w:rPr>
      <w:rFonts w:ascii="Courier New" w:hAnsi="Courier New" w:cs="Calibri" w:hint="default"/>
    </w:rPr>
  </w:style>
  <w:style w:type="character" w:customStyle="1" w:styleId="WW8Num14z3">
    <w:name w:val="WW8Num14z3"/>
    <w:rsid w:val="00DF7D38"/>
    <w:rPr>
      <w:rFonts w:ascii="Symbol" w:hAnsi="Symbol" w:cs="Symbol" w:hint="default"/>
    </w:rPr>
  </w:style>
  <w:style w:type="character" w:customStyle="1" w:styleId="WW8Num15z0">
    <w:name w:val="WW8Num15z0"/>
    <w:rsid w:val="00DF7D38"/>
    <w:rPr>
      <w:rFonts w:ascii="Arial" w:hAnsi="Arial" w:cs="Arial" w:hint="default"/>
      <w:color w:val="026097"/>
      <w:sz w:val="22"/>
      <w:szCs w:val="22"/>
    </w:rPr>
  </w:style>
  <w:style w:type="character" w:customStyle="1" w:styleId="WW8Num15z1">
    <w:name w:val="WW8Num15z1"/>
    <w:rsid w:val="00DF7D38"/>
    <w:rPr>
      <w:rFonts w:ascii="Courier New" w:hAnsi="Courier New" w:cs="Courier New" w:hint="default"/>
    </w:rPr>
  </w:style>
  <w:style w:type="character" w:customStyle="1" w:styleId="WW8Num15z2">
    <w:name w:val="WW8Num15z2"/>
    <w:rsid w:val="00DF7D38"/>
    <w:rPr>
      <w:rFonts w:ascii="Wingdings" w:hAnsi="Wingdings" w:cs="Wingdings" w:hint="default"/>
    </w:rPr>
  </w:style>
  <w:style w:type="character" w:customStyle="1" w:styleId="WW8Num15z3">
    <w:name w:val="WW8Num15z3"/>
    <w:rsid w:val="00DF7D38"/>
    <w:rPr>
      <w:rFonts w:ascii="Symbol" w:hAnsi="Symbol" w:cs="Symbol" w:hint="default"/>
    </w:rPr>
  </w:style>
  <w:style w:type="character" w:customStyle="1" w:styleId="WW8Num16z0">
    <w:name w:val="WW8Num16z0"/>
    <w:rsid w:val="00DF7D38"/>
    <w:rPr>
      <w:rFonts w:ascii="Arial" w:hAnsi="Arial" w:cs="Arial" w:hint="default"/>
      <w:color w:val="026097"/>
      <w:sz w:val="22"/>
    </w:rPr>
  </w:style>
  <w:style w:type="character" w:customStyle="1" w:styleId="WW8Num16z1">
    <w:name w:val="WW8Num16z1"/>
    <w:rsid w:val="00DF7D38"/>
    <w:rPr>
      <w:rFonts w:ascii="Courier New" w:hAnsi="Courier New" w:cs="Courier New" w:hint="default"/>
      <w:sz w:val="18"/>
    </w:rPr>
  </w:style>
  <w:style w:type="character" w:customStyle="1" w:styleId="WW8Num16z2">
    <w:name w:val="WW8Num16z2"/>
    <w:rsid w:val="00DF7D38"/>
    <w:rPr>
      <w:rFonts w:ascii="Wingdings" w:hAnsi="Wingdings" w:cs="Wingdings" w:hint="default"/>
    </w:rPr>
  </w:style>
  <w:style w:type="character" w:customStyle="1" w:styleId="WW8Num16z3">
    <w:name w:val="WW8Num16z3"/>
    <w:rsid w:val="00DF7D38"/>
    <w:rPr>
      <w:rFonts w:ascii="Symbol" w:hAnsi="Symbol" w:cs="Symbol" w:hint="default"/>
    </w:rPr>
  </w:style>
  <w:style w:type="character" w:customStyle="1" w:styleId="WW8Num17z0">
    <w:name w:val="WW8Num17z0"/>
    <w:rsid w:val="00DF7D38"/>
    <w:rPr>
      <w:rFonts w:hint="default"/>
    </w:rPr>
  </w:style>
  <w:style w:type="character" w:customStyle="1" w:styleId="WW8Num17z1">
    <w:name w:val="WW8Num17z1"/>
    <w:rsid w:val="00DF7D38"/>
    <w:rPr>
      <w:rFonts w:ascii="Wingdings" w:hAnsi="Wingdings" w:cs="Wingdings" w:hint="default"/>
    </w:rPr>
  </w:style>
  <w:style w:type="character" w:customStyle="1" w:styleId="WW8Num17z2">
    <w:name w:val="WW8Num17z2"/>
    <w:rsid w:val="00DF7D38"/>
  </w:style>
  <w:style w:type="character" w:customStyle="1" w:styleId="WW8Num17z3">
    <w:name w:val="WW8Num17z3"/>
    <w:rsid w:val="00DF7D38"/>
  </w:style>
  <w:style w:type="character" w:customStyle="1" w:styleId="WW8Num17z4">
    <w:name w:val="WW8Num17z4"/>
    <w:rsid w:val="00DF7D38"/>
  </w:style>
  <w:style w:type="character" w:customStyle="1" w:styleId="WW8Num17z5">
    <w:name w:val="WW8Num17z5"/>
    <w:rsid w:val="00DF7D38"/>
  </w:style>
  <w:style w:type="character" w:customStyle="1" w:styleId="WW8Num17z6">
    <w:name w:val="WW8Num17z6"/>
    <w:rsid w:val="00DF7D38"/>
  </w:style>
  <w:style w:type="character" w:customStyle="1" w:styleId="WW8Num17z7">
    <w:name w:val="WW8Num17z7"/>
    <w:rsid w:val="00DF7D38"/>
  </w:style>
  <w:style w:type="character" w:customStyle="1" w:styleId="WW8Num17z8">
    <w:name w:val="WW8Num17z8"/>
    <w:rsid w:val="00DF7D38"/>
  </w:style>
  <w:style w:type="character" w:customStyle="1" w:styleId="WW8Num18z0">
    <w:name w:val="WW8Num18z0"/>
    <w:rsid w:val="00DF7D38"/>
    <w:rPr>
      <w:rFonts w:ascii="Arial" w:hAnsi="Arial" w:cs="Arial" w:hint="default"/>
      <w:sz w:val="18"/>
    </w:rPr>
  </w:style>
  <w:style w:type="character" w:customStyle="1" w:styleId="WW8Num18z1">
    <w:name w:val="WW8Num18z1"/>
    <w:rsid w:val="00DF7D38"/>
  </w:style>
  <w:style w:type="character" w:customStyle="1" w:styleId="WW8Num18z2">
    <w:name w:val="WW8Num18z2"/>
    <w:rsid w:val="00DF7D38"/>
  </w:style>
  <w:style w:type="character" w:customStyle="1" w:styleId="WW8Num18z3">
    <w:name w:val="WW8Num18z3"/>
    <w:rsid w:val="00DF7D38"/>
  </w:style>
  <w:style w:type="character" w:customStyle="1" w:styleId="WW8Num18z4">
    <w:name w:val="WW8Num18z4"/>
    <w:rsid w:val="00DF7D38"/>
  </w:style>
  <w:style w:type="character" w:customStyle="1" w:styleId="WW8Num18z5">
    <w:name w:val="WW8Num18z5"/>
    <w:rsid w:val="00DF7D38"/>
  </w:style>
  <w:style w:type="character" w:customStyle="1" w:styleId="WW8Num18z6">
    <w:name w:val="WW8Num18z6"/>
    <w:rsid w:val="00DF7D38"/>
  </w:style>
  <w:style w:type="character" w:customStyle="1" w:styleId="WW8Num18z7">
    <w:name w:val="WW8Num18z7"/>
    <w:rsid w:val="00DF7D38"/>
  </w:style>
  <w:style w:type="character" w:customStyle="1" w:styleId="WW8Num18z8">
    <w:name w:val="WW8Num18z8"/>
    <w:rsid w:val="00DF7D38"/>
  </w:style>
  <w:style w:type="character" w:customStyle="1" w:styleId="WW8Num19z0">
    <w:name w:val="WW8Num19z0"/>
    <w:rsid w:val="00DF7D38"/>
    <w:rPr>
      <w:rFonts w:ascii="Wingdings" w:hAnsi="Wingdings" w:cs="Wingdings" w:hint="default"/>
    </w:rPr>
  </w:style>
  <w:style w:type="character" w:customStyle="1" w:styleId="WW8Num19z1">
    <w:name w:val="WW8Num19z1"/>
    <w:rsid w:val="00DF7D38"/>
    <w:rPr>
      <w:rFonts w:ascii="Courier New" w:hAnsi="Courier New" w:cs="Calibri" w:hint="default"/>
    </w:rPr>
  </w:style>
  <w:style w:type="character" w:customStyle="1" w:styleId="WW8Num19z3">
    <w:name w:val="WW8Num19z3"/>
    <w:rsid w:val="00DF7D38"/>
    <w:rPr>
      <w:rFonts w:ascii="Symbol" w:hAnsi="Symbol" w:cs="Symbol" w:hint="default"/>
    </w:rPr>
  </w:style>
  <w:style w:type="character" w:customStyle="1" w:styleId="Policepardfaut1">
    <w:name w:val="Police par défaut1"/>
    <w:rsid w:val="00DF7D38"/>
  </w:style>
  <w:style w:type="character" w:customStyle="1" w:styleId="Caractresdenotedebasdepage">
    <w:name w:val="Caractères de note de bas de page"/>
    <w:basedOn w:val="Policepardfaut1"/>
    <w:rsid w:val="00DF7D38"/>
    <w:rPr>
      <w:vertAlign w:val="superscript"/>
    </w:rPr>
  </w:style>
  <w:style w:type="character" w:customStyle="1" w:styleId="ExplorateurdedocumentsCar">
    <w:name w:val="Explorateur de documents Car"/>
    <w:basedOn w:val="Policepardfaut1"/>
    <w:rsid w:val="00DF7D38"/>
    <w:rPr>
      <w:rFonts w:ascii="Tahoma" w:hAnsi="Tahoma" w:cs="Tahoma"/>
      <w:shd w:val="clear" w:color="auto" w:fill="000080"/>
    </w:rPr>
  </w:style>
  <w:style w:type="character" w:customStyle="1" w:styleId="Marquedecommentaire1">
    <w:name w:val="Marque de commentaire1"/>
    <w:rsid w:val="00DF7D38"/>
    <w:rPr>
      <w:sz w:val="16"/>
      <w:szCs w:val="16"/>
    </w:rPr>
  </w:style>
  <w:style w:type="character" w:customStyle="1" w:styleId="Grillecouleur-Accent1Car">
    <w:name w:val="Grille couleur - Accent 1 Car"/>
    <w:basedOn w:val="Policepardfaut1"/>
    <w:rsid w:val="00DF7D38"/>
    <w:rPr>
      <w:rFonts w:ascii="Cambria" w:hAnsi="Cambria" w:cs="Cambria"/>
      <w:i/>
      <w:iCs/>
    </w:rPr>
  </w:style>
  <w:style w:type="character" w:customStyle="1" w:styleId="Trameclaire-Accent2Car">
    <w:name w:val="Trame claire - Accent 2 Car"/>
    <w:basedOn w:val="Policepardfaut1"/>
    <w:rsid w:val="00DF7D38"/>
    <w:rPr>
      <w:rFonts w:ascii="Cambria" w:hAnsi="Cambria" w:cs="Cambria"/>
      <w:i/>
      <w:iCs/>
    </w:rPr>
  </w:style>
  <w:style w:type="paragraph" w:customStyle="1" w:styleId="Titre20">
    <w:name w:val="Titre2"/>
    <w:basedOn w:val="Normal"/>
    <w:next w:val="Corpsdetexte"/>
    <w:rsid w:val="00DF7D38"/>
    <w:pPr>
      <w:keepNext/>
      <w:suppressAutoHyphens/>
      <w:spacing w:before="240" w:after="120"/>
    </w:pPr>
    <w:rPr>
      <w:rFonts w:ascii="Arial" w:eastAsia="Arial Unicode MS" w:hAnsi="Arial" w:cs="Arial Unicode MS"/>
      <w:sz w:val="28"/>
      <w:szCs w:val="28"/>
      <w:lang w:eastAsia="ar-SA"/>
    </w:rPr>
  </w:style>
  <w:style w:type="paragraph" w:styleId="Liste">
    <w:name w:val="List"/>
    <w:basedOn w:val="Corpsdetexte"/>
    <w:rsid w:val="00DF7D38"/>
    <w:pPr>
      <w:pBdr>
        <w:top w:val="double" w:sz="1" w:space="1" w:color="000000"/>
        <w:left w:val="double" w:sz="1" w:space="4" w:color="000000"/>
        <w:bottom w:val="double" w:sz="1" w:space="1" w:color="000000"/>
        <w:right w:val="double" w:sz="1" w:space="4" w:color="000000"/>
      </w:pBdr>
      <w:tabs>
        <w:tab w:val="clear" w:pos="6840"/>
      </w:tabs>
      <w:suppressAutoHyphens/>
      <w:spacing w:before="120"/>
    </w:pPr>
    <w:rPr>
      <w:sz w:val="24"/>
      <w:lang w:eastAsia="ar-SA"/>
    </w:rPr>
  </w:style>
  <w:style w:type="paragraph" w:customStyle="1" w:styleId="Lgende2">
    <w:name w:val="Légende2"/>
    <w:basedOn w:val="Normal"/>
    <w:rsid w:val="00DF7D38"/>
    <w:pPr>
      <w:suppressLineNumbers/>
      <w:suppressAutoHyphens/>
      <w:spacing w:before="120" w:after="120"/>
    </w:pPr>
    <w:rPr>
      <w:i/>
      <w:iCs/>
      <w:lang w:eastAsia="ar-SA"/>
    </w:rPr>
  </w:style>
  <w:style w:type="paragraph" w:customStyle="1" w:styleId="Index">
    <w:name w:val="Index"/>
    <w:basedOn w:val="Normal"/>
    <w:rsid w:val="00DF7D38"/>
    <w:pPr>
      <w:suppressLineNumbers/>
      <w:suppressAutoHyphens/>
    </w:pPr>
    <w:rPr>
      <w:lang w:eastAsia="ar-SA"/>
    </w:rPr>
  </w:style>
  <w:style w:type="paragraph" w:customStyle="1" w:styleId="Titre10">
    <w:name w:val="Titre1"/>
    <w:basedOn w:val="Normal"/>
    <w:next w:val="Corpsdetexte"/>
    <w:rsid w:val="00DF7D38"/>
    <w:pPr>
      <w:keepNext/>
      <w:suppressAutoHyphens/>
      <w:spacing w:before="240" w:after="120"/>
    </w:pPr>
    <w:rPr>
      <w:rFonts w:ascii="Arial" w:eastAsia="Arial Unicode MS" w:hAnsi="Arial" w:cs="Arial Unicode MS"/>
      <w:sz w:val="28"/>
      <w:szCs w:val="28"/>
      <w:lang w:eastAsia="ar-SA"/>
    </w:rPr>
  </w:style>
  <w:style w:type="paragraph" w:customStyle="1" w:styleId="Lgende1">
    <w:name w:val="Légende1"/>
    <w:basedOn w:val="Normal"/>
    <w:rsid w:val="00DF7D38"/>
    <w:pPr>
      <w:suppressLineNumbers/>
      <w:suppressAutoHyphens/>
      <w:spacing w:before="120" w:after="120"/>
    </w:pPr>
    <w:rPr>
      <w:i/>
      <w:iCs/>
      <w:lang w:eastAsia="ar-SA"/>
    </w:rPr>
  </w:style>
  <w:style w:type="paragraph" w:customStyle="1" w:styleId="Commentaire1">
    <w:name w:val="Commentaire1"/>
    <w:basedOn w:val="Normal"/>
    <w:rsid w:val="00DF7D38"/>
    <w:pPr>
      <w:suppressAutoHyphens/>
    </w:pPr>
    <w:rPr>
      <w:rFonts w:ascii="Palatino Linotype" w:hAnsi="Palatino Linotype" w:cs="Palatino Linotype"/>
      <w:sz w:val="20"/>
      <w:szCs w:val="20"/>
      <w:lang w:eastAsia="ar-SA"/>
    </w:rPr>
  </w:style>
  <w:style w:type="paragraph" w:customStyle="1" w:styleId="Explorateurdedocuments1">
    <w:name w:val="Explorateur de documents1"/>
    <w:basedOn w:val="Normal"/>
    <w:rsid w:val="00DF7D38"/>
    <w:pPr>
      <w:shd w:val="clear" w:color="auto" w:fill="000080"/>
      <w:suppressAutoHyphens/>
    </w:pPr>
    <w:rPr>
      <w:rFonts w:ascii="Tahoma" w:hAnsi="Tahoma" w:cs="Tahoma"/>
      <w:sz w:val="20"/>
      <w:szCs w:val="20"/>
      <w:lang w:eastAsia="ar-SA"/>
    </w:rPr>
  </w:style>
  <w:style w:type="paragraph" w:customStyle="1" w:styleId="Retraitcorpsdetexte21">
    <w:name w:val="Retrait corps de texte 21"/>
    <w:basedOn w:val="Normal"/>
    <w:rsid w:val="00DF7D38"/>
    <w:pPr>
      <w:suppressAutoHyphens/>
      <w:spacing w:after="120" w:line="480" w:lineRule="auto"/>
      <w:ind w:left="283"/>
    </w:pPr>
    <w:rPr>
      <w:lang w:eastAsia="ar-SA"/>
    </w:rPr>
  </w:style>
  <w:style w:type="paragraph" w:customStyle="1" w:styleId="Retraitcorpsdetexte31">
    <w:name w:val="Retrait corps de texte 31"/>
    <w:basedOn w:val="Normal"/>
    <w:rsid w:val="00DF7D38"/>
    <w:pPr>
      <w:suppressAutoHyphens/>
      <w:spacing w:after="120"/>
      <w:ind w:left="283"/>
    </w:pPr>
    <w:rPr>
      <w:sz w:val="16"/>
      <w:szCs w:val="16"/>
      <w:lang w:eastAsia="ar-SA"/>
    </w:rPr>
  </w:style>
  <w:style w:type="paragraph" w:customStyle="1" w:styleId="Grillecouleur-Accent11">
    <w:name w:val="Grille couleur - Accent 11"/>
    <w:basedOn w:val="Normal"/>
    <w:next w:val="Normal"/>
    <w:rsid w:val="00DF7D38"/>
    <w:pPr>
      <w:suppressAutoHyphens/>
      <w:spacing w:after="200" w:line="276" w:lineRule="auto"/>
    </w:pPr>
    <w:rPr>
      <w:rFonts w:ascii="Cambria" w:hAnsi="Cambria" w:cs="Cambria"/>
      <w:i/>
      <w:iCs/>
      <w:sz w:val="20"/>
      <w:szCs w:val="20"/>
      <w:lang w:eastAsia="ar-SA"/>
    </w:rPr>
  </w:style>
  <w:style w:type="paragraph" w:customStyle="1" w:styleId="Trameclaire-Accent21">
    <w:name w:val="Trame claire - Accent 21"/>
    <w:basedOn w:val="Normal"/>
    <w:next w:val="Normal"/>
    <w:rsid w:val="00DF7D38"/>
    <w:pPr>
      <w:pBdr>
        <w:top w:val="single" w:sz="4" w:space="10" w:color="000000"/>
        <w:bottom w:val="single" w:sz="4" w:space="10" w:color="000000"/>
      </w:pBdr>
      <w:suppressAutoHyphens/>
      <w:spacing w:before="240" w:after="240" w:line="300" w:lineRule="auto"/>
      <w:ind w:left="1152" w:right="1152"/>
      <w:jc w:val="both"/>
    </w:pPr>
    <w:rPr>
      <w:rFonts w:ascii="Cambria" w:hAnsi="Cambria" w:cs="Cambria"/>
      <w:i/>
      <w:iCs/>
      <w:sz w:val="20"/>
      <w:szCs w:val="20"/>
      <w:lang w:eastAsia="ar-SA"/>
    </w:rPr>
  </w:style>
  <w:style w:type="paragraph" w:customStyle="1" w:styleId="Normalcentr1">
    <w:name w:val="Normal centré1"/>
    <w:basedOn w:val="Normal"/>
    <w:rsid w:val="00DF7D38"/>
    <w:pPr>
      <w:tabs>
        <w:tab w:val="left" w:pos="720"/>
        <w:tab w:val="left" w:pos="1620"/>
        <w:tab w:val="right" w:leader="underscore" w:pos="9540"/>
      </w:tabs>
      <w:suppressAutoHyphens/>
      <w:ind w:left="720" w:right="-159"/>
      <w:jc w:val="both"/>
    </w:pPr>
    <w:rPr>
      <w:rFonts w:ascii="Comic Sans MS" w:hAnsi="Comic Sans MS" w:cs="Arial"/>
      <w:sz w:val="22"/>
      <w:szCs w:val="22"/>
      <w:lang w:eastAsia="ar-SA"/>
    </w:rPr>
  </w:style>
  <w:style w:type="paragraph" w:customStyle="1" w:styleId="Contenuducadre">
    <w:name w:val="Contenu du cadre"/>
    <w:basedOn w:val="Corpsdetexte"/>
    <w:rsid w:val="00DF7D38"/>
    <w:pPr>
      <w:pBdr>
        <w:top w:val="double" w:sz="1" w:space="1" w:color="000000"/>
        <w:left w:val="double" w:sz="1" w:space="4" w:color="000000"/>
        <w:bottom w:val="double" w:sz="1" w:space="1" w:color="000000"/>
        <w:right w:val="double" w:sz="1" w:space="4" w:color="000000"/>
      </w:pBdr>
      <w:tabs>
        <w:tab w:val="clear" w:pos="6840"/>
      </w:tabs>
      <w:suppressAutoHyphens/>
      <w:spacing w:before="120"/>
    </w:pPr>
    <w:rPr>
      <w:sz w:val="24"/>
      <w:lang w:eastAsia="ar-SA"/>
    </w:rPr>
  </w:style>
  <w:style w:type="paragraph" w:customStyle="1" w:styleId="Contenudetableau">
    <w:name w:val="Contenu de tableau"/>
    <w:basedOn w:val="Normal"/>
    <w:rsid w:val="00DF7D38"/>
    <w:pPr>
      <w:suppressLineNumbers/>
      <w:suppressAutoHyphens/>
    </w:pPr>
    <w:rPr>
      <w:lang w:eastAsia="ar-SA"/>
    </w:rPr>
  </w:style>
  <w:style w:type="paragraph" w:customStyle="1" w:styleId="Titredetableau">
    <w:name w:val="Titre de tableau"/>
    <w:basedOn w:val="Contenudetableau"/>
    <w:rsid w:val="00DF7D38"/>
    <w:pPr>
      <w:jc w:val="center"/>
    </w:pPr>
    <w:rPr>
      <w:b/>
      <w:bCs/>
    </w:rPr>
  </w:style>
  <w:style w:type="paragraph" w:customStyle="1" w:styleId="ecxmsonormal">
    <w:name w:val="ecxmsonormal"/>
    <w:basedOn w:val="Normal"/>
    <w:rsid w:val="00DF7D38"/>
    <w:pPr>
      <w:spacing w:before="100" w:beforeAutospacing="1" w:after="100" w:afterAutospacing="1"/>
    </w:pPr>
  </w:style>
  <w:style w:type="paragraph" w:customStyle="1" w:styleId="pe">
    <w:name w:val="pe"/>
    <w:basedOn w:val="Normal"/>
    <w:link w:val="peCar"/>
    <w:qFormat/>
    <w:rsid w:val="00DF7D38"/>
    <w:pPr>
      <w:suppressAutoHyphens/>
      <w:spacing w:line="276" w:lineRule="auto"/>
      <w:jc w:val="both"/>
    </w:pPr>
    <w:rPr>
      <w:rFonts w:ascii="Avenir Light" w:hAnsi="Avenir Light"/>
      <w:color w:val="595959"/>
      <w:lang w:eastAsia="ar-SA"/>
    </w:rPr>
  </w:style>
  <w:style w:type="character" w:customStyle="1" w:styleId="peCar">
    <w:name w:val="pe Car"/>
    <w:link w:val="pe"/>
    <w:rsid w:val="00DF7D38"/>
    <w:rPr>
      <w:rFonts w:ascii="Avenir Light" w:hAnsi="Avenir Light"/>
      <w:color w:val="595959"/>
      <w:sz w:val="24"/>
      <w:szCs w:val="24"/>
      <w:lang w:eastAsia="ar-SA"/>
    </w:rPr>
  </w:style>
  <w:style w:type="paragraph" w:customStyle="1" w:styleId="Corpsdetexte311">
    <w:name w:val="Corps de texte 311"/>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11">
    <w:name w:val="Paragraphe de liste11"/>
    <w:basedOn w:val="Normal"/>
    <w:rsid w:val="00DF7D38"/>
    <w:pPr>
      <w:suppressAutoHyphens/>
      <w:ind w:left="720"/>
    </w:pPr>
    <w:rPr>
      <w:rFonts w:ascii="Arial" w:hAnsi="Arial" w:cs="Arial"/>
      <w:kern w:val="1"/>
      <w:lang w:val="en-US" w:eastAsia="ar-SA" w:bidi="en-US"/>
    </w:rPr>
  </w:style>
  <w:style w:type="paragraph" w:styleId="Listepuces">
    <w:name w:val="List Bullet"/>
    <w:basedOn w:val="Normal"/>
    <w:autoRedefine/>
    <w:rsid w:val="00DF7D38"/>
    <w:pPr>
      <w:numPr>
        <w:numId w:val="4"/>
      </w:numPr>
    </w:pPr>
  </w:style>
  <w:style w:type="character" w:customStyle="1" w:styleId="Listecouleur-Accent1Car">
    <w:name w:val="Liste couleur - Accent 1 Car"/>
    <w:link w:val="Listecouleur-Accent1"/>
    <w:uiPriority w:val="34"/>
    <w:locked/>
    <w:rsid w:val="00DF7D38"/>
    <w:rPr>
      <w:rFonts w:ascii="Cambria" w:eastAsia="Cambria" w:hAnsi="Cambria"/>
      <w:sz w:val="22"/>
      <w:szCs w:val="22"/>
      <w:lang w:eastAsia="en-US"/>
    </w:rPr>
  </w:style>
  <w:style w:type="table" w:styleId="Listecouleur-Accent1">
    <w:name w:val="Colorful List Accent 1"/>
    <w:basedOn w:val="TableauNormal"/>
    <w:link w:val="Listecouleur-Accent1Car"/>
    <w:uiPriority w:val="34"/>
    <w:rsid w:val="00DF7D38"/>
    <w:pPr>
      <w:numPr>
        <w:numId w:val="5"/>
      </w:numPr>
      <w:tabs>
        <w:tab w:val="clear" w:pos="720"/>
      </w:tabs>
      <w:ind w:left="0" w:firstLine="0"/>
    </w:pPr>
    <w:rPr>
      <w:rFonts w:ascii="Cambria" w:eastAsia="Cambria" w:hAnsi="Cambria"/>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iste1">
    <w:name w:val="liste 1"/>
    <w:basedOn w:val="Normal"/>
    <w:link w:val="liste1Car"/>
    <w:rsid w:val="00DF7D38"/>
    <w:pPr>
      <w:tabs>
        <w:tab w:val="num" w:pos="720"/>
      </w:tabs>
      <w:spacing w:before="120" w:after="120"/>
      <w:ind w:left="720" w:hanging="360"/>
      <w:jc w:val="both"/>
    </w:pPr>
    <w:rPr>
      <w:rFonts w:ascii="Trebuchet MS" w:eastAsia="Calibri" w:hAnsi="Trebuchet MS" w:cs="Trebuchet MS"/>
      <w:sz w:val="22"/>
      <w:szCs w:val="22"/>
    </w:rPr>
  </w:style>
  <w:style w:type="character" w:customStyle="1" w:styleId="liste1Car">
    <w:name w:val="liste 1 Car"/>
    <w:basedOn w:val="Policepardfaut"/>
    <w:link w:val="liste1"/>
    <w:locked/>
    <w:rsid w:val="00DF7D38"/>
    <w:rPr>
      <w:rFonts w:ascii="Trebuchet MS" w:eastAsia="Calibri" w:hAnsi="Trebuchet MS" w:cs="Trebuchet MS"/>
      <w:sz w:val="22"/>
      <w:szCs w:val="22"/>
    </w:rPr>
  </w:style>
  <w:style w:type="paragraph" w:customStyle="1" w:styleId="Corpsdetexte35">
    <w:name w:val="Corps de texte 35"/>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5">
    <w:name w:val="Paragraphe de liste5"/>
    <w:basedOn w:val="Normal"/>
    <w:rsid w:val="00DF7D38"/>
    <w:pPr>
      <w:suppressAutoHyphens/>
      <w:ind w:left="720"/>
    </w:pPr>
    <w:rPr>
      <w:rFonts w:ascii="Arial" w:hAnsi="Arial" w:cs="Arial"/>
      <w:kern w:val="1"/>
      <w:lang w:val="en-US" w:eastAsia="ar-SA" w:bidi="en-US"/>
    </w:rPr>
  </w:style>
  <w:style w:type="paragraph" w:customStyle="1" w:styleId="Corpsdetexte24">
    <w:name w:val="Corps de texte 24"/>
    <w:basedOn w:val="Normal"/>
    <w:rsid w:val="00DF7D38"/>
    <w:pPr>
      <w:overflowPunct w:val="0"/>
      <w:autoSpaceDE w:val="0"/>
      <w:autoSpaceDN w:val="0"/>
      <w:adjustRightInd w:val="0"/>
      <w:jc w:val="both"/>
      <w:textAlignment w:val="baseline"/>
    </w:pPr>
    <w:rPr>
      <w:rFonts w:ascii="Arial" w:hAnsi="Arial"/>
      <w:sz w:val="12"/>
      <w:szCs w:val="20"/>
    </w:rPr>
  </w:style>
  <w:style w:type="table" w:customStyle="1" w:styleId="a-tab">
    <w:name w:val="a-tab"/>
    <w:basedOn w:val="Contemporain"/>
    <w:rsid w:val="00DF7D38"/>
    <w:pPr>
      <w:spacing w:before="40"/>
      <w:jc w:val="both"/>
    </w:pPr>
    <w:rPr>
      <w:rFonts w:ascii="Verdana" w:hAnsi="Verdana"/>
      <w:sz w:val="18"/>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Contemporain">
    <w:name w:val="Table Contemporary"/>
    <w:basedOn w:val="TableauNormal"/>
    <w:rsid w:val="00DF7D38"/>
    <w:pPr>
      <w:spacing w:after="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paragraph" w:customStyle="1" w:styleId="Retrait102">
    <w:name w:val="Retrait 10/2"/>
    <w:basedOn w:val="Normal"/>
    <w:rsid w:val="00DF7D38"/>
    <w:pPr>
      <w:spacing w:before="113"/>
      <w:ind w:left="283"/>
      <w:jc w:val="both"/>
    </w:pPr>
    <w:rPr>
      <w:rFonts w:ascii="Verdana" w:hAnsi="Verdana"/>
      <w:sz w:val="22"/>
      <w:szCs w:val="20"/>
    </w:rPr>
  </w:style>
  <w:style w:type="paragraph" w:customStyle="1" w:styleId="Corpsdetexte36">
    <w:name w:val="Corps de texte 36"/>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6">
    <w:name w:val="Paragraphe de liste6"/>
    <w:basedOn w:val="Normal"/>
    <w:rsid w:val="00DF7D38"/>
    <w:pPr>
      <w:suppressAutoHyphens/>
      <w:ind w:left="720"/>
    </w:pPr>
    <w:rPr>
      <w:rFonts w:ascii="Arial" w:hAnsi="Arial" w:cs="Arial"/>
      <w:kern w:val="1"/>
      <w:lang w:val="en-US" w:eastAsia="ar-SA" w:bidi="en-US"/>
    </w:rPr>
  </w:style>
  <w:style w:type="paragraph" w:customStyle="1" w:styleId="Corpsdetexte25">
    <w:name w:val="Corps de texte 25"/>
    <w:basedOn w:val="Normal"/>
    <w:rsid w:val="00DF7D38"/>
    <w:pPr>
      <w:overflowPunct w:val="0"/>
      <w:autoSpaceDE w:val="0"/>
      <w:autoSpaceDN w:val="0"/>
      <w:adjustRightInd w:val="0"/>
      <w:jc w:val="both"/>
      <w:textAlignment w:val="baseline"/>
    </w:pPr>
    <w:rPr>
      <w:rFonts w:ascii="Arial" w:hAnsi="Arial"/>
      <w:sz w:val="12"/>
      <w:szCs w:val="20"/>
    </w:rPr>
  </w:style>
  <w:style w:type="character" w:customStyle="1" w:styleId="Listecouleur-Accent1Car1">
    <w:name w:val="Liste couleur - Accent 1 Car1"/>
    <w:uiPriority w:val="34"/>
    <w:locked/>
    <w:rsid w:val="00DF7D38"/>
    <w:rPr>
      <w:rFonts w:ascii="Cambria" w:eastAsia="Cambria" w:hAnsi="Cambria"/>
      <w:sz w:val="22"/>
      <w:szCs w:val="22"/>
      <w:lang w:eastAsia="en-US"/>
    </w:rPr>
  </w:style>
  <w:style w:type="character" w:customStyle="1" w:styleId="Grillecouleur-Accent1Car1">
    <w:name w:val="Grille couleur - Accent 1 Car1"/>
    <w:link w:val="Grillecouleur-Accent1"/>
    <w:uiPriority w:val="29"/>
    <w:rsid w:val="00DF7D38"/>
    <w:rPr>
      <w:rFonts w:ascii="Cambria" w:hAnsi="Cambria"/>
      <w:i/>
      <w:iCs/>
    </w:rPr>
  </w:style>
  <w:style w:type="table" w:styleId="Grillecouleur-Accent1">
    <w:name w:val="Colorful Grid Accent 1"/>
    <w:basedOn w:val="TableauNormal"/>
    <w:link w:val="Grillecouleur-Accent1Car1"/>
    <w:uiPriority w:val="29"/>
    <w:rsid w:val="00DF7D38"/>
    <w:rPr>
      <w:rFonts w:ascii="Cambria" w:hAnsi="Cambria"/>
      <w:i/>
      <w:i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Trameclaire-Accent2Car1">
    <w:name w:val="Trame claire - Accent 2 Car1"/>
    <w:link w:val="Trameclaire-Accent2"/>
    <w:uiPriority w:val="30"/>
    <w:rsid w:val="00DF7D38"/>
    <w:rPr>
      <w:rFonts w:ascii="Cambria" w:hAnsi="Cambria"/>
      <w:i/>
      <w:iCs/>
    </w:rPr>
  </w:style>
  <w:style w:type="table" w:styleId="Trameclaire-Accent2">
    <w:name w:val="Light Shading Accent 2"/>
    <w:basedOn w:val="TableauNormal"/>
    <w:link w:val="Trameclaire-Accent2Car1"/>
    <w:uiPriority w:val="30"/>
    <w:rsid w:val="00DF7D38"/>
    <w:rPr>
      <w:rFonts w:ascii="Cambria" w:hAnsi="Cambria"/>
      <w:i/>
      <w:i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orpsdetexte37">
    <w:name w:val="Corps de texte 37"/>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7">
    <w:name w:val="Paragraphe de liste7"/>
    <w:basedOn w:val="Normal"/>
    <w:rsid w:val="00DF7D38"/>
    <w:pPr>
      <w:suppressAutoHyphens/>
      <w:ind w:left="720"/>
    </w:pPr>
    <w:rPr>
      <w:rFonts w:ascii="Arial" w:hAnsi="Arial" w:cs="Arial"/>
      <w:kern w:val="1"/>
      <w:lang w:val="en-US" w:eastAsia="ar-SA" w:bidi="en-US"/>
    </w:rPr>
  </w:style>
  <w:style w:type="paragraph" w:customStyle="1" w:styleId="Corpsdetexte26">
    <w:name w:val="Corps de texte 26"/>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Corpsdetexte38">
    <w:name w:val="Corps de texte 38"/>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8">
    <w:name w:val="Paragraphe de liste8"/>
    <w:basedOn w:val="Normal"/>
    <w:rsid w:val="00DF7D38"/>
    <w:pPr>
      <w:suppressAutoHyphens/>
      <w:ind w:left="720"/>
    </w:pPr>
    <w:rPr>
      <w:rFonts w:ascii="Arial" w:hAnsi="Arial" w:cs="Arial"/>
      <w:kern w:val="1"/>
      <w:lang w:val="en-US" w:eastAsia="ar-SA" w:bidi="en-US"/>
    </w:rPr>
  </w:style>
  <w:style w:type="paragraph" w:customStyle="1" w:styleId="Corpsdetexte27">
    <w:name w:val="Corps de texte 27"/>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Corpsdetexte39">
    <w:name w:val="Corps de texte 39"/>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9">
    <w:name w:val="Paragraphe de liste9"/>
    <w:basedOn w:val="Normal"/>
    <w:rsid w:val="00DF7D38"/>
    <w:pPr>
      <w:suppressAutoHyphens/>
      <w:ind w:left="720"/>
    </w:pPr>
    <w:rPr>
      <w:rFonts w:ascii="Arial" w:hAnsi="Arial" w:cs="Arial"/>
      <w:kern w:val="1"/>
      <w:lang w:val="en-US" w:eastAsia="ar-SA" w:bidi="en-US"/>
    </w:rPr>
  </w:style>
  <w:style w:type="paragraph" w:customStyle="1" w:styleId="Corpsdetexte28">
    <w:name w:val="Corps de texte 28"/>
    <w:basedOn w:val="Normal"/>
    <w:rsid w:val="00DF7D38"/>
    <w:pPr>
      <w:overflowPunct w:val="0"/>
      <w:autoSpaceDE w:val="0"/>
      <w:autoSpaceDN w:val="0"/>
      <w:adjustRightInd w:val="0"/>
      <w:jc w:val="both"/>
      <w:textAlignment w:val="baseline"/>
    </w:pPr>
    <w:rPr>
      <w:rFonts w:ascii="Arial" w:hAnsi="Arial"/>
      <w:sz w:val="12"/>
      <w:szCs w:val="20"/>
    </w:rPr>
  </w:style>
  <w:style w:type="paragraph" w:styleId="Lgende">
    <w:name w:val="caption"/>
    <w:basedOn w:val="Normal"/>
    <w:next w:val="Normal"/>
    <w:uiPriority w:val="35"/>
    <w:unhideWhenUsed/>
    <w:qFormat/>
    <w:rsid w:val="00DF7D38"/>
    <w:pPr>
      <w:spacing w:after="200"/>
    </w:pPr>
    <w:rPr>
      <w:rFonts w:ascii="Arial" w:hAnsi="Arial" w:cs="Arial"/>
      <w:b/>
      <w:bCs/>
      <w:color w:val="4F81BD"/>
      <w:sz w:val="18"/>
      <w:szCs w:val="18"/>
    </w:rPr>
  </w:style>
  <w:style w:type="paragraph" w:customStyle="1" w:styleId="Corpsdetexte310">
    <w:name w:val="Corps de texte 310"/>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10">
    <w:name w:val="Paragraphe de liste10"/>
    <w:basedOn w:val="Normal"/>
    <w:rsid w:val="00DF7D38"/>
    <w:pPr>
      <w:suppressAutoHyphens/>
      <w:ind w:left="720"/>
    </w:pPr>
    <w:rPr>
      <w:rFonts w:ascii="Arial" w:hAnsi="Arial" w:cs="Arial"/>
      <w:kern w:val="1"/>
      <w:lang w:val="en-US" w:eastAsia="ar-SA" w:bidi="en-US"/>
    </w:rPr>
  </w:style>
  <w:style w:type="paragraph" w:customStyle="1" w:styleId="Corpsdetexte29">
    <w:name w:val="Corps de texte 29"/>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TITRE21">
    <w:name w:val="TITRE 2"/>
    <w:basedOn w:val="Normal"/>
    <w:rsid w:val="00DF7D38"/>
    <w:rPr>
      <w:rFonts w:ascii="Arial" w:hAnsi="Arial" w:cs="Arial"/>
      <w:b/>
      <w:color w:val="0000FF"/>
      <w:sz w:val="22"/>
      <w:szCs w:val="22"/>
    </w:rPr>
  </w:style>
  <w:style w:type="paragraph" w:customStyle="1" w:styleId="Corpsdetexte312">
    <w:name w:val="Corps de texte 312"/>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12">
    <w:name w:val="Paragraphe de liste12"/>
    <w:basedOn w:val="Normal"/>
    <w:rsid w:val="00DF7D38"/>
    <w:pPr>
      <w:suppressAutoHyphens/>
      <w:ind w:left="720"/>
    </w:pPr>
    <w:rPr>
      <w:rFonts w:ascii="Arial" w:hAnsi="Arial" w:cs="Arial"/>
      <w:kern w:val="1"/>
      <w:lang w:val="en-US" w:eastAsia="ar-SA" w:bidi="en-US"/>
    </w:rPr>
  </w:style>
  <w:style w:type="paragraph" w:customStyle="1" w:styleId="Corpsdetexte210">
    <w:name w:val="Corps de texte 210"/>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Corpsdetexte313">
    <w:name w:val="Corps de texte 313"/>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13">
    <w:name w:val="Paragraphe de liste13"/>
    <w:basedOn w:val="Normal"/>
    <w:rsid w:val="00DF7D38"/>
    <w:pPr>
      <w:suppressAutoHyphens/>
      <w:ind w:left="720"/>
    </w:pPr>
    <w:rPr>
      <w:rFonts w:ascii="Arial" w:hAnsi="Arial" w:cs="Arial"/>
      <w:kern w:val="1"/>
      <w:lang w:val="en-US" w:eastAsia="ar-SA" w:bidi="en-US"/>
    </w:rPr>
  </w:style>
  <w:style w:type="paragraph" w:customStyle="1" w:styleId="Corpsdetexte211">
    <w:name w:val="Corps de texte 211"/>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EnumPuce">
    <w:name w:val="Enum Puce"/>
    <w:rsid w:val="00FF6EFB"/>
    <w:pPr>
      <w:numPr>
        <w:numId w:val="6"/>
      </w:numPr>
      <w:spacing w:before="40" w:after="40"/>
      <w:jc w:val="both"/>
    </w:pPr>
    <w:rPr>
      <w:sz w:val="22"/>
    </w:rPr>
  </w:style>
  <w:style w:type="character" w:customStyle="1" w:styleId="TextedebullesCar2">
    <w:name w:val="Texte de bulles Car2"/>
    <w:basedOn w:val="Policepardfaut"/>
    <w:rsid w:val="00ED23C5"/>
    <w:rPr>
      <w:rFonts w:ascii="Tahoma" w:hAnsi="Tahoma" w:cs="Tahoma"/>
      <w:sz w:val="16"/>
      <w:szCs w:val="16"/>
    </w:rPr>
  </w:style>
  <w:style w:type="character" w:customStyle="1" w:styleId="WW8Num6z8">
    <w:name w:val="WW8Num6z8"/>
    <w:rsid w:val="00ED23C5"/>
  </w:style>
  <w:style w:type="paragraph" w:customStyle="1" w:styleId="Style">
    <w:name w:val="Style"/>
    <w:rsid w:val="00ED23C5"/>
    <w:pPr>
      <w:widowControl w:val="0"/>
      <w:autoSpaceDE w:val="0"/>
      <w:autoSpaceDN w:val="0"/>
      <w:adjustRightInd w:val="0"/>
    </w:pPr>
  </w:style>
  <w:style w:type="paragraph" w:customStyle="1" w:styleId="Corpsdetexte314">
    <w:name w:val="Corps de texte 314"/>
    <w:basedOn w:val="Normal"/>
    <w:rsid w:val="00ED23C5"/>
    <w:pPr>
      <w:tabs>
        <w:tab w:val="left" w:pos="3119"/>
      </w:tabs>
      <w:suppressAutoHyphens/>
    </w:pPr>
    <w:rPr>
      <w:rFonts w:ascii="Arial" w:hAnsi="Arial" w:cs="Arial"/>
      <w:kern w:val="1"/>
      <w:sz w:val="32"/>
      <w:szCs w:val="32"/>
      <w:lang w:val="en-US" w:eastAsia="ar-SA" w:bidi="en-US"/>
    </w:rPr>
  </w:style>
  <w:style w:type="paragraph" w:customStyle="1" w:styleId="Paragraphedeliste14">
    <w:name w:val="Paragraphe de liste14"/>
    <w:basedOn w:val="Normal"/>
    <w:rsid w:val="00ED23C5"/>
    <w:pPr>
      <w:suppressAutoHyphens/>
      <w:ind w:left="720"/>
    </w:pPr>
    <w:rPr>
      <w:rFonts w:ascii="Arial" w:hAnsi="Arial" w:cs="Arial"/>
      <w:kern w:val="1"/>
      <w:lang w:val="en-US" w:eastAsia="ar-SA" w:bidi="en-US"/>
    </w:rPr>
  </w:style>
  <w:style w:type="paragraph" w:customStyle="1" w:styleId="Corpsdetexte212">
    <w:name w:val="Corps de texte 212"/>
    <w:basedOn w:val="Normal"/>
    <w:rsid w:val="00ED23C5"/>
    <w:pPr>
      <w:overflowPunct w:val="0"/>
      <w:autoSpaceDE w:val="0"/>
      <w:autoSpaceDN w:val="0"/>
      <w:adjustRightInd w:val="0"/>
      <w:jc w:val="both"/>
      <w:textAlignment w:val="baseline"/>
    </w:pPr>
    <w:rPr>
      <w:rFonts w:ascii="Arial" w:hAnsi="Arial"/>
      <w:sz w:val="12"/>
      <w:szCs w:val="20"/>
    </w:rPr>
  </w:style>
  <w:style w:type="paragraph" w:customStyle="1" w:styleId="Corpsdetexte315">
    <w:name w:val="Corps de texte 315"/>
    <w:basedOn w:val="Normal"/>
    <w:rsid w:val="00ED23C5"/>
    <w:pPr>
      <w:tabs>
        <w:tab w:val="left" w:pos="3119"/>
      </w:tabs>
      <w:suppressAutoHyphens/>
    </w:pPr>
    <w:rPr>
      <w:rFonts w:ascii="Arial" w:hAnsi="Arial" w:cs="Arial"/>
      <w:kern w:val="1"/>
      <w:sz w:val="32"/>
      <w:szCs w:val="32"/>
      <w:lang w:val="en-US" w:eastAsia="ar-SA" w:bidi="en-US"/>
    </w:rPr>
  </w:style>
  <w:style w:type="paragraph" w:customStyle="1" w:styleId="Paragraphedeliste15">
    <w:name w:val="Paragraphe de liste15"/>
    <w:basedOn w:val="Normal"/>
    <w:rsid w:val="00ED23C5"/>
    <w:pPr>
      <w:suppressAutoHyphens/>
      <w:ind w:left="720"/>
    </w:pPr>
    <w:rPr>
      <w:rFonts w:ascii="Arial" w:hAnsi="Arial" w:cs="Arial"/>
      <w:kern w:val="1"/>
      <w:lang w:val="en-US" w:eastAsia="ar-SA" w:bidi="en-US"/>
    </w:rPr>
  </w:style>
  <w:style w:type="paragraph" w:customStyle="1" w:styleId="Corpsdetexte213">
    <w:name w:val="Corps de texte 213"/>
    <w:basedOn w:val="Normal"/>
    <w:rsid w:val="00ED23C5"/>
    <w:pPr>
      <w:overflowPunct w:val="0"/>
      <w:autoSpaceDE w:val="0"/>
      <w:autoSpaceDN w:val="0"/>
      <w:adjustRightInd w:val="0"/>
      <w:jc w:val="both"/>
      <w:textAlignment w:val="baseline"/>
    </w:pPr>
    <w:rPr>
      <w:rFonts w:ascii="Arial" w:hAnsi="Arial"/>
      <w:sz w:val="12"/>
      <w:szCs w:val="20"/>
    </w:rPr>
  </w:style>
  <w:style w:type="paragraph" w:customStyle="1" w:styleId="Corpsdetexte316">
    <w:name w:val="Corps de texte 316"/>
    <w:basedOn w:val="Normal"/>
    <w:rsid w:val="002E52D5"/>
    <w:pPr>
      <w:tabs>
        <w:tab w:val="left" w:pos="3119"/>
      </w:tabs>
      <w:suppressAutoHyphens/>
    </w:pPr>
    <w:rPr>
      <w:rFonts w:ascii="Arial" w:hAnsi="Arial" w:cs="Arial"/>
      <w:kern w:val="1"/>
      <w:sz w:val="32"/>
      <w:szCs w:val="32"/>
      <w:lang w:val="en-US" w:eastAsia="ar-SA" w:bidi="en-US"/>
    </w:rPr>
  </w:style>
  <w:style w:type="paragraph" w:customStyle="1" w:styleId="Paragraphedeliste16">
    <w:name w:val="Paragraphe de liste16"/>
    <w:basedOn w:val="Normal"/>
    <w:rsid w:val="002E52D5"/>
    <w:pPr>
      <w:suppressAutoHyphens/>
      <w:ind w:left="720"/>
    </w:pPr>
    <w:rPr>
      <w:rFonts w:ascii="Arial" w:hAnsi="Arial" w:cs="Arial"/>
      <w:kern w:val="1"/>
      <w:lang w:val="en-US" w:eastAsia="ar-SA" w:bidi="en-US"/>
    </w:rPr>
  </w:style>
  <w:style w:type="paragraph" w:customStyle="1" w:styleId="Corpsdetexte214">
    <w:name w:val="Corps de texte 214"/>
    <w:basedOn w:val="Normal"/>
    <w:rsid w:val="002E52D5"/>
    <w:pPr>
      <w:overflowPunct w:val="0"/>
      <w:autoSpaceDE w:val="0"/>
      <w:autoSpaceDN w:val="0"/>
      <w:adjustRightInd w:val="0"/>
      <w:jc w:val="both"/>
      <w:textAlignment w:val="baseline"/>
    </w:pPr>
    <w:rPr>
      <w:rFonts w:ascii="Arial" w:hAnsi="Arial"/>
      <w:sz w:val="12"/>
      <w:szCs w:val="20"/>
    </w:rPr>
  </w:style>
  <w:style w:type="paragraph" w:customStyle="1" w:styleId="Corpsdetexte317">
    <w:name w:val="Corps de texte 317"/>
    <w:basedOn w:val="Normal"/>
    <w:rsid w:val="00CD6BE4"/>
    <w:pPr>
      <w:tabs>
        <w:tab w:val="left" w:pos="3119"/>
      </w:tabs>
      <w:suppressAutoHyphens/>
    </w:pPr>
    <w:rPr>
      <w:rFonts w:ascii="Arial" w:hAnsi="Arial" w:cs="Arial"/>
      <w:kern w:val="1"/>
      <w:sz w:val="32"/>
      <w:szCs w:val="32"/>
      <w:lang w:val="en-US" w:eastAsia="ar-SA" w:bidi="en-US"/>
    </w:rPr>
  </w:style>
  <w:style w:type="paragraph" w:customStyle="1" w:styleId="Paragraphedeliste17">
    <w:name w:val="Paragraphe de liste17"/>
    <w:basedOn w:val="Normal"/>
    <w:rsid w:val="00CD6BE4"/>
    <w:pPr>
      <w:suppressAutoHyphens/>
      <w:ind w:left="720"/>
    </w:pPr>
    <w:rPr>
      <w:rFonts w:ascii="Arial" w:hAnsi="Arial" w:cs="Arial"/>
      <w:kern w:val="1"/>
      <w:lang w:val="en-US" w:eastAsia="ar-SA" w:bidi="en-US"/>
    </w:rPr>
  </w:style>
  <w:style w:type="paragraph" w:customStyle="1" w:styleId="Corpsdetexte215">
    <w:name w:val="Corps de texte 215"/>
    <w:basedOn w:val="Normal"/>
    <w:rsid w:val="00CD6BE4"/>
    <w:pPr>
      <w:overflowPunct w:val="0"/>
      <w:autoSpaceDE w:val="0"/>
      <w:autoSpaceDN w:val="0"/>
      <w:adjustRightInd w:val="0"/>
      <w:jc w:val="both"/>
      <w:textAlignment w:val="baseline"/>
    </w:pPr>
    <w:rPr>
      <w:rFonts w:ascii="Arial" w:hAnsi="Arial"/>
      <w:sz w:val="1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272E25"/>
  </w:style>
  <w:style w:type="paragraph" w:styleId="Titre1">
    <w:name w:val="heading 1"/>
    <w:basedOn w:val="Normal"/>
    <w:next w:val="Normal"/>
    <w:link w:val="Titre1Car"/>
    <w:uiPriority w:val="9"/>
    <w:qFormat/>
    <w:rsid w:val="00096E3E"/>
    <w:pPr>
      <w:keepNext/>
      <w:outlineLvl w:val="0"/>
    </w:pPr>
    <w:rPr>
      <w:b/>
      <w:bCs/>
      <w:sz w:val="20"/>
      <w:szCs w:val="20"/>
    </w:rPr>
  </w:style>
  <w:style w:type="paragraph" w:styleId="Titre2">
    <w:name w:val="heading 2"/>
    <w:basedOn w:val="Normal"/>
    <w:next w:val="Normal"/>
    <w:link w:val="Titre2Car"/>
    <w:uiPriority w:val="8"/>
    <w:qFormat/>
    <w:rsid w:val="00096E3E"/>
    <w:pPr>
      <w:keepNext/>
      <w:spacing w:before="240" w:after="60"/>
      <w:outlineLvl w:val="1"/>
    </w:pPr>
    <w:rPr>
      <w:rFonts w:ascii="Calibri" w:hAnsi="Calibri"/>
      <w:b/>
      <w:bCs/>
      <w:i/>
      <w:iCs/>
      <w:sz w:val="28"/>
      <w:szCs w:val="28"/>
    </w:rPr>
  </w:style>
  <w:style w:type="paragraph" w:styleId="Titre3">
    <w:name w:val="heading 3"/>
    <w:basedOn w:val="Normal"/>
    <w:next w:val="Normal"/>
    <w:link w:val="Titre3Car"/>
    <w:uiPriority w:val="9"/>
    <w:qFormat/>
    <w:rsid w:val="00096E3E"/>
    <w:pPr>
      <w:keepNext/>
      <w:spacing w:before="240" w:after="60"/>
      <w:outlineLvl w:val="2"/>
    </w:pPr>
    <w:rPr>
      <w:rFonts w:ascii="Calibri" w:hAnsi="Calibri"/>
      <w:b/>
      <w:bCs/>
      <w:sz w:val="26"/>
      <w:szCs w:val="26"/>
    </w:rPr>
  </w:style>
  <w:style w:type="paragraph" w:styleId="Titre4">
    <w:name w:val="heading 4"/>
    <w:basedOn w:val="Normal"/>
    <w:next w:val="Normal"/>
    <w:link w:val="Titre4Car"/>
    <w:uiPriority w:val="9"/>
    <w:qFormat/>
    <w:rsid w:val="00096E3E"/>
    <w:pPr>
      <w:keepNext/>
      <w:spacing w:before="240" w:after="60"/>
      <w:outlineLvl w:val="3"/>
    </w:pPr>
    <w:rPr>
      <w:b/>
      <w:bCs/>
      <w:sz w:val="28"/>
      <w:szCs w:val="28"/>
    </w:rPr>
  </w:style>
  <w:style w:type="paragraph" w:styleId="Titre5">
    <w:name w:val="heading 5"/>
    <w:basedOn w:val="Normal"/>
    <w:next w:val="Normal"/>
    <w:link w:val="Titre5Car"/>
    <w:uiPriority w:val="9"/>
    <w:qFormat/>
    <w:rsid w:val="00096E3E"/>
    <w:pPr>
      <w:keepNext/>
      <w:jc w:val="center"/>
      <w:outlineLvl w:val="4"/>
    </w:pPr>
    <w:rPr>
      <w:b/>
      <w:bCs/>
      <w:sz w:val="36"/>
    </w:rPr>
  </w:style>
  <w:style w:type="paragraph" w:styleId="Titre6">
    <w:name w:val="heading 6"/>
    <w:basedOn w:val="Normal"/>
    <w:next w:val="Normal"/>
    <w:link w:val="Titre6Car"/>
    <w:uiPriority w:val="9"/>
    <w:qFormat/>
    <w:rsid w:val="00096E3E"/>
    <w:pPr>
      <w:spacing w:before="240" w:after="60"/>
      <w:outlineLvl w:val="5"/>
    </w:pPr>
    <w:rPr>
      <w:b/>
      <w:bCs/>
      <w:sz w:val="22"/>
      <w:szCs w:val="22"/>
    </w:rPr>
  </w:style>
  <w:style w:type="paragraph" w:styleId="Titre7">
    <w:name w:val="heading 7"/>
    <w:basedOn w:val="Normal"/>
    <w:next w:val="Normal"/>
    <w:link w:val="Titre7Car"/>
    <w:uiPriority w:val="9"/>
    <w:qFormat/>
    <w:rsid w:val="00096E3E"/>
    <w:pPr>
      <w:spacing w:before="240" w:after="60"/>
      <w:outlineLvl w:val="6"/>
    </w:pPr>
    <w:rPr>
      <w:rFonts w:ascii="Cambria" w:hAnsi="Cambria"/>
    </w:rPr>
  </w:style>
  <w:style w:type="paragraph" w:styleId="Titre8">
    <w:name w:val="heading 8"/>
    <w:basedOn w:val="Normal"/>
    <w:next w:val="Normal"/>
    <w:link w:val="Titre8Car"/>
    <w:uiPriority w:val="9"/>
    <w:unhideWhenUsed/>
    <w:qFormat/>
    <w:rsid w:val="00096E3E"/>
    <w:pPr>
      <w:spacing w:line="276" w:lineRule="auto"/>
      <w:outlineLvl w:val="7"/>
    </w:pPr>
    <w:rPr>
      <w:rFonts w:ascii="Cambria" w:hAnsi="Cambria"/>
      <w:b/>
      <w:bCs/>
      <w:color w:val="7F7F7F"/>
      <w:sz w:val="20"/>
      <w:szCs w:val="20"/>
    </w:rPr>
  </w:style>
  <w:style w:type="paragraph" w:styleId="Titre9">
    <w:name w:val="heading 9"/>
    <w:basedOn w:val="Normal"/>
    <w:next w:val="Normal"/>
    <w:link w:val="Titre9Car"/>
    <w:uiPriority w:val="9"/>
    <w:unhideWhenUsed/>
    <w:qFormat/>
    <w:rsid w:val="00096E3E"/>
    <w:pPr>
      <w:spacing w:line="271" w:lineRule="auto"/>
      <w:outlineLvl w:val="8"/>
    </w:pPr>
    <w:rPr>
      <w:rFonts w:ascii="Cambria" w:hAnsi="Cambria"/>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3"/>
    <w:rsid w:val="00096E3E"/>
    <w:rPr>
      <w:rFonts w:ascii="Tahoma" w:hAnsi="Tahoma" w:cs="Tahoma"/>
      <w:sz w:val="16"/>
      <w:szCs w:val="16"/>
    </w:rPr>
  </w:style>
  <w:style w:type="character" w:customStyle="1" w:styleId="TextedebullesCar">
    <w:name w:val="Texte de bulles Car"/>
    <w:basedOn w:val="Policepardfaut"/>
    <w:uiPriority w:val="99"/>
    <w:semiHidden/>
    <w:rsid w:val="001671E8"/>
    <w:rPr>
      <w:rFonts w:ascii="Lucida Grande" w:hAnsi="Lucida Grande"/>
      <w:sz w:val="18"/>
      <w:szCs w:val="18"/>
    </w:rPr>
  </w:style>
  <w:style w:type="table" w:styleId="Grille">
    <w:name w:val="Table Grid"/>
    <w:basedOn w:val="TableauNormal"/>
    <w:uiPriority w:val="59"/>
    <w:rsid w:val="004D7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096E3E"/>
    <w:rPr>
      <w:b/>
      <w:bCs/>
    </w:rPr>
  </w:style>
  <w:style w:type="character" w:customStyle="1" w:styleId="Titre2Car">
    <w:name w:val="Titre 2 Car"/>
    <w:basedOn w:val="Policepardfaut"/>
    <w:link w:val="Titre2"/>
    <w:rsid w:val="00096E3E"/>
    <w:rPr>
      <w:rFonts w:ascii="Calibri" w:hAnsi="Calibri"/>
      <w:b/>
      <w:bCs/>
      <w:i/>
      <w:iCs/>
      <w:sz w:val="28"/>
      <w:szCs w:val="28"/>
    </w:rPr>
  </w:style>
  <w:style w:type="character" w:customStyle="1" w:styleId="Titre3Car">
    <w:name w:val="Titre 3 Car"/>
    <w:basedOn w:val="Policepardfaut"/>
    <w:link w:val="Titre3"/>
    <w:rsid w:val="00096E3E"/>
    <w:rPr>
      <w:rFonts w:ascii="Calibri" w:hAnsi="Calibri"/>
      <w:b/>
      <w:bCs/>
      <w:sz w:val="26"/>
      <w:szCs w:val="26"/>
    </w:rPr>
  </w:style>
  <w:style w:type="character" w:customStyle="1" w:styleId="Titre4Car">
    <w:name w:val="Titre 4 Car"/>
    <w:basedOn w:val="Policepardfaut"/>
    <w:link w:val="Titre4"/>
    <w:rsid w:val="00096E3E"/>
    <w:rPr>
      <w:b/>
      <w:bCs/>
      <w:sz w:val="28"/>
      <w:szCs w:val="28"/>
    </w:rPr>
  </w:style>
  <w:style w:type="character" w:customStyle="1" w:styleId="Titre5Car">
    <w:name w:val="Titre 5 Car"/>
    <w:basedOn w:val="Policepardfaut"/>
    <w:link w:val="Titre5"/>
    <w:rsid w:val="00096E3E"/>
    <w:rPr>
      <w:b/>
      <w:bCs/>
      <w:sz w:val="36"/>
      <w:szCs w:val="24"/>
    </w:rPr>
  </w:style>
  <w:style w:type="character" w:customStyle="1" w:styleId="Titre6Car">
    <w:name w:val="Titre 6 Car"/>
    <w:basedOn w:val="Policepardfaut"/>
    <w:link w:val="Titre6"/>
    <w:rsid w:val="00096E3E"/>
    <w:rPr>
      <w:b/>
      <w:bCs/>
      <w:sz w:val="22"/>
      <w:szCs w:val="22"/>
    </w:rPr>
  </w:style>
  <w:style w:type="character" w:customStyle="1" w:styleId="Titre7Car">
    <w:name w:val="Titre 7 Car"/>
    <w:basedOn w:val="Policepardfaut"/>
    <w:link w:val="Titre7"/>
    <w:rsid w:val="00096E3E"/>
    <w:rPr>
      <w:rFonts w:ascii="Cambria" w:hAnsi="Cambria"/>
      <w:sz w:val="24"/>
      <w:szCs w:val="24"/>
    </w:rPr>
  </w:style>
  <w:style w:type="character" w:customStyle="1" w:styleId="Titre8Car">
    <w:name w:val="Titre 8 Car"/>
    <w:basedOn w:val="Policepardfaut"/>
    <w:link w:val="Titre8"/>
    <w:uiPriority w:val="9"/>
    <w:rsid w:val="00096E3E"/>
    <w:rPr>
      <w:rFonts w:ascii="Cambria" w:hAnsi="Cambria"/>
      <w:b/>
      <w:bCs/>
      <w:color w:val="7F7F7F"/>
    </w:rPr>
  </w:style>
  <w:style w:type="character" w:customStyle="1" w:styleId="Titre9Car">
    <w:name w:val="Titre 9 Car"/>
    <w:basedOn w:val="Policepardfaut"/>
    <w:link w:val="Titre9"/>
    <w:uiPriority w:val="9"/>
    <w:rsid w:val="00096E3E"/>
    <w:rPr>
      <w:rFonts w:ascii="Cambria" w:hAnsi="Cambria"/>
      <w:b/>
      <w:bCs/>
      <w:i/>
      <w:iCs/>
      <w:color w:val="7F7F7F"/>
      <w:sz w:val="18"/>
      <w:szCs w:val="18"/>
    </w:rPr>
  </w:style>
  <w:style w:type="paragraph" w:styleId="En-tte">
    <w:name w:val="header"/>
    <w:basedOn w:val="Normal"/>
    <w:link w:val="En-tteCar"/>
    <w:unhideWhenUsed/>
    <w:rsid w:val="00096E3E"/>
    <w:pPr>
      <w:tabs>
        <w:tab w:val="center" w:pos="4536"/>
        <w:tab w:val="right" w:pos="9072"/>
      </w:tabs>
    </w:pPr>
  </w:style>
  <w:style w:type="character" w:customStyle="1" w:styleId="En-tteCar">
    <w:name w:val="En-tête Car"/>
    <w:basedOn w:val="Policepardfaut"/>
    <w:link w:val="En-tte"/>
    <w:rsid w:val="00096E3E"/>
    <w:rPr>
      <w:sz w:val="24"/>
      <w:szCs w:val="24"/>
    </w:rPr>
  </w:style>
  <w:style w:type="paragraph" w:styleId="Pieddepage">
    <w:name w:val="footer"/>
    <w:basedOn w:val="Normal"/>
    <w:link w:val="PieddepageCar"/>
    <w:unhideWhenUsed/>
    <w:rsid w:val="00096E3E"/>
    <w:pPr>
      <w:tabs>
        <w:tab w:val="center" w:pos="4536"/>
        <w:tab w:val="right" w:pos="9072"/>
      </w:tabs>
    </w:pPr>
  </w:style>
  <w:style w:type="character" w:customStyle="1" w:styleId="PieddepageCar">
    <w:name w:val="Pied de page Car"/>
    <w:basedOn w:val="Policepardfaut"/>
    <w:link w:val="Pieddepage"/>
    <w:rsid w:val="00096E3E"/>
    <w:rPr>
      <w:sz w:val="24"/>
      <w:szCs w:val="24"/>
    </w:rPr>
  </w:style>
  <w:style w:type="paragraph" w:customStyle="1" w:styleId="Sous-titre2">
    <w:name w:val="Sous-titre 2"/>
    <w:basedOn w:val="Normal"/>
    <w:rsid w:val="00096E3E"/>
    <w:pPr>
      <w:spacing w:line="300" w:lineRule="exact"/>
      <w:jc w:val="center"/>
    </w:pPr>
    <w:rPr>
      <w:rFonts w:ascii="Verdana" w:hAnsi="Verdana"/>
      <w:caps/>
      <w:sz w:val="36"/>
      <w:szCs w:val="20"/>
    </w:rPr>
  </w:style>
  <w:style w:type="paragraph" w:customStyle="1" w:styleId="Retrait101">
    <w:name w:val="Retrait 10/1"/>
    <w:basedOn w:val="Normal"/>
    <w:rsid w:val="00096E3E"/>
    <w:pPr>
      <w:spacing w:before="57" w:line="300" w:lineRule="exact"/>
      <w:ind w:left="283"/>
      <w:jc w:val="both"/>
    </w:pPr>
    <w:rPr>
      <w:rFonts w:ascii="Verdana" w:hAnsi="Verdana"/>
      <w:sz w:val="20"/>
      <w:szCs w:val="20"/>
    </w:rPr>
  </w:style>
  <w:style w:type="character" w:styleId="Numrodepage">
    <w:name w:val="page number"/>
    <w:basedOn w:val="Policepardfaut"/>
    <w:rsid w:val="00096E3E"/>
  </w:style>
  <w:style w:type="paragraph" w:customStyle="1" w:styleId="TexteCourantLibre">
    <w:name w:val="Texte Courant Libre"/>
    <w:rsid w:val="00096E3E"/>
    <w:pPr>
      <w:tabs>
        <w:tab w:val="num" w:pos="567"/>
      </w:tabs>
      <w:spacing w:after="40"/>
      <w:jc w:val="both"/>
    </w:pPr>
    <w:rPr>
      <w:sz w:val="22"/>
    </w:rPr>
  </w:style>
  <w:style w:type="paragraph" w:customStyle="1" w:styleId="TitreNiveau4">
    <w:name w:val="Titre Niveau 4"/>
    <w:basedOn w:val="Titre7"/>
    <w:next w:val="Normal"/>
    <w:rsid w:val="00096E3E"/>
    <w:pPr>
      <w:keepNext/>
      <w:keepLines/>
      <w:suppressAutoHyphens/>
    </w:pPr>
    <w:rPr>
      <w:rFonts w:ascii="Arial" w:hAnsi="Arial" w:cs="Arial"/>
      <w:b/>
      <w:bCs/>
    </w:rPr>
  </w:style>
  <w:style w:type="paragraph" w:styleId="NormalWeb">
    <w:name w:val="Normal (Web)"/>
    <w:basedOn w:val="Normal"/>
    <w:uiPriority w:val="99"/>
    <w:rsid w:val="00096E3E"/>
    <w:pPr>
      <w:spacing w:beforeLines="1" w:afterLines="1"/>
    </w:pPr>
    <w:rPr>
      <w:rFonts w:ascii="Times" w:hAnsi="Times"/>
      <w:sz w:val="20"/>
      <w:szCs w:val="20"/>
    </w:rPr>
  </w:style>
  <w:style w:type="paragraph" w:styleId="Corpsdetexte">
    <w:name w:val="Body Text"/>
    <w:basedOn w:val="Normal"/>
    <w:link w:val="CorpsdetexteCar"/>
    <w:rsid w:val="00096E3E"/>
    <w:pPr>
      <w:tabs>
        <w:tab w:val="left" w:pos="6840"/>
      </w:tabs>
      <w:jc w:val="both"/>
    </w:pPr>
    <w:rPr>
      <w:sz w:val="28"/>
    </w:rPr>
  </w:style>
  <w:style w:type="character" w:customStyle="1" w:styleId="CorpsdetexteCar">
    <w:name w:val="Corps de texte Car"/>
    <w:basedOn w:val="Policepardfaut"/>
    <w:link w:val="Corpsdetexte"/>
    <w:rsid w:val="00096E3E"/>
    <w:rPr>
      <w:sz w:val="28"/>
      <w:szCs w:val="24"/>
    </w:rPr>
  </w:style>
  <w:style w:type="paragraph" w:styleId="Paragraphedeliste">
    <w:name w:val="List Paragraph"/>
    <w:basedOn w:val="Normal"/>
    <w:link w:val="ParagraphedelisteCar"/>
    <w:uiPriority w:val="34"/>
    <w:qFormat/>
    <w:rsid w:val="00096E3E"/>
    <w:pPr>
      <w:ind w:left="720"/>
      <w:contextualSpacing/>
      <w:jc w:val="both"/>
    </w:pPr>
    <w:rPr>
      <w:rFonts w:eastAsia="Calibri"/>
      <w:lang w:eastAsia="en-US"/>
    </w:rPr>
  </w:style>
  <w:style w:type="character" w:customStyle="1" w:styleId="TextedebullesCar3">
    <w:name w:val="Texte de bulles Car3"/>
    <w:basedOn w:val="Policepardfaut"/>
    <w:link w:val="Textedebulles"/>
    <w:rsid w:val="00096E3E"/>
    <w:rPr>
      <w:rFonts w:ascii="Tahoma" w:hAnsi="Tahoma" w:cs="Tahoma"/>
      <w:sz w:val="16"/>
      <w:szCs w:val="16"/>
    </w:rPr>
  </w:style>
  <w:style w:type="character" w:customStyle="1" w:styleId="TextedebullesCar1">
    <w:name w:val="Texte de bulles Car1"/>
    <w:basedOn w:val="Policepardfaut"/>
    <w:uiPriority w:val="99"/>
    <w:rsid w:val="00096E3E"/>
    <w:rPr>
      <w:rFonts w:ascii="Lucida Grande" w:hAnsi="Lucida Grande"/>
      <w:sz w:val="18"/>
      <w:szCs w:val="18"/>
    </w:rPr>
  </w:style>
  <w:style w:type="paragraph" w:styleId="Notedebasdepage">
    <w:name w:val="footnote text"/>
    <w:basedOn w:val="Normal"/>
    <w:link w:val="NotedebasdepageCar"/>
    <w:rsid w:val="00096E3E"/>
    <w:rPr>
      <w:rFonts w:ascii="Palatino Linotype" w:hAnsi="Palatino Linotype"/>
      <w:sz w:val="20"/>
      <w:szCs w:val="20"/>
    </w:rPr>
  </w:style>
  <w:style w:type="character" w:customStyle="1" w:styleId="NotedebasdepageCar">
    <w:name w:val="Note de bas de page Car"/>
    <w:basedOn w:val="Policepardfaut"/>
    <w:link w:val="Notedebasdepage"/>
    <w:rsid w:val="00096E3E"/>
    <w:rPr>
      <w:rFonts w:ascii="Palatino Linotype" w:hAnsi="Palatino Linotype"/>
    </w:rPr>
  </w:style>
  <w:style w:type="character" w:styleId="Marquenotebasdepage">
    <w:name w:val="footnote reference"/>
    <w:basedOn w:val="Policepardfaut"/>
    <w:rsid w:val="00096E3E"/>
    <w:rPr>
      <w:vertAlign w:val="superscript"/>
    </w:rPr>
  </w:style>
  <w:style w:type="character" w:customStyle="1" w:styleId="CommentaireCar">
    <w:name w:val="Commentaire Car"/>
    <w:basedOn w:val="Policepardfaut"/>
    <w:link w:val="Commentaire"/>
    <w:rsid w:val="00096E3E"/>
    <w:rPr>
      <w:rFonts w:ascii="Palatino Linotype" w:hAnsi="Palatino Linotype"/>
    </w:rPr>
  </w:style>
  <w:style w:type="paragraph" w:styleId="Commentaire">
    <w:name w:val="annotation text"/>
    <w:basedOn w:val="Normal"/>
    <w:link w:val="CommentaireCar"/>
    <w:rsid w:val="00096E3E"/>
    <w:rPr>
      <w:rFonts w:ascii="Palatino Linotype" w:hAnsi="Palatino Linotype"/>
      <w:sz w:val="20"/>
      <w:szCs w:val="20"/>
    </w:rPr>
  </w:style>
  <w:style w:type="character" w:customStyle="1" w:styleId="CommentaireCar1">
    <w:name w:val="Commentaire Car1"/>
    <w:basedOn w:val="Policepardfaut"/>
    <w:uiPriority w:val="99"/>
    <w:rsid w:val="00096E3E"/>
    <w:rPr>
      <w:sz w:val="24"/>
      <w:szCs w:val="24"/>
    </w:rPr>
  </w:style>
  <w:style w:type="character" w:customStyle="1" w:styleId="ObjetducommentaireCar">
    <w:name w:val="Objet du commentaire Car"/>
    <w:basedOn w:val="CommentaireCar"/>
    <w:link w:val="Objetducommentaire"/>
    <w:rsid w:val="00096E3E"/>
    <w:rPr>
      <w:rFonts w:ascii="Palatino Linotype" w:hAnsi="Palatino Linotype"/>
      <w:b/>
      <w:bCs/>
    </w:rPr>
  </w:style>
  <w:style w:type="paragraph" w:styleId="Objetducommentaire">
    <w:name w:val="annotation subject"/>
    <w:basedOn w:val="Commentaire"/>
    <w:next w:val="Commentaire"/>
    <w:link w:val="ObjetducommentaireCar"/>
    <w:rsid w:val="00096E3E"/>
    <w:rPr>
      <w:b/>
      <w:bCs/>
    </w:rPr>
  </w:style>
  <w:style w:type="character" w:customStyle="1" w:styleId="ObjetducommentaireCar1">
    <w:name w:val="Objet du commentaire Car1"/>
    <w:basedOn w:val="CommentaireCar1"/>
    <w:uiPriority w:val="99"/>
    <w:rsid w:val="00096E3E"/>
    <w:rPr>
      <w:b/>
      <w:bCs/>
      <w:sz w:val="24"/>
      <w:szCs w:val="24"/>
    </w:rPr>
  </w:style>
  <w:style w:type="paragraph" w:styleId="Sous-titre">
    <w:name w:val="Subtitle"/>
    <w:basedOn w:val="Normal"/>
    <w:link w:val="Sous-titreCar"/>
    <w:qFormat/>
    <w:rsid w:val="00096E3E"/>
    <w:pPr>
      <w:autoSpaceDE w:val="0"/>
      <w:autoSpaceDN w:val="0"/>
      <w:spacing w:line="300" w:lineRule="exact"/>
      <w:jc w:val="both"/>
    </w:pPr>
    <w:rPr>
      <w:rFonts w:ascii="Verdana" w:hAnsi="Verdana"/>
      <w:b/>
      <w:i/>
      <w:sz w:val="20"/>
      <w:szCs w:val="20"/>
    </w:rPr>
  </w:style>
  <w:style w:type="character" w:customStyle="1" w:styleId="Sous-titreCar">
    <w:name w:val="Sous-titre Car"/>
    <w:basedOn w:val="Policepardfaut"/>
    <w:link w:val="Sous-titre"/>
    <w:rsid w:val="00096E3E"/>
    <w:rPr>
      <w:rFonts w:ascii="Verdana" w:hAnsi="Verdana"/>
      <w:b/>
      <w:i/>
    </w:rPr>
  </w:style>
  <w:style w:type="character" w:styleId="Lienhypertexte">
    <w:name w:val="Hyperlink"/>
    <w:basedOn w:val="Policepardfaut"/>
    <w:unhideWhenUsed/>
    <w:rsid w:val="00096E3E"/>
    <w:rPr>
      <w:color w:val="0000FF"/>
      <w:u w:val="single"/>
    </w:rPr>
  </w:style>
  <w:style w:type="paragraph" w:customStyle="1" w:styleId="CelluleCourant">
    <w:name w:val="CelluleCourant"/>
    <w:rsid w:val="00096E3E"/>
    <w:pPr>
      <w:widowControl w:val="0"/>
      <w:autoSpaceDE w:val="0"/>
      <w:autoSpaceDN w:val="0"/>
      <w:adjustRightInd w:val="0"/>
      <w:spacing w:after="20" w:line="180" w:lineRule="atLeast"/>
    </w:pPr>
    <w:rPr>
      <w:rFonts w:ascii="Helvetica" w:hAnsi="Helvetica"/>
      <w:color w:val="000000"/>
      <w:w w:val="0"/>
      <w:sz w:val="14"/>
    </w:rPr>
  </w:style>
  <w:style w:type="paragraph" w:customStyle="1" w:styleId="CelluleIntitul">
    <w:name w:val="Cellule Intitulé"/>
    <w:rsid w:val="00096E3E"/>
    <w:pPr>
      <w:widowControl w:val="0"/>
      <w:suppressAutoHyphens/>
      <w:autoSpaceDE w:val="0"/>
      <w:autoSpaceDN w:val="0"/>
      <w:adjustRightInd w:val="0"/>
      <w:spacing w:line="180" w:lineRule="atLeast"/>
      <w:jc w:val="center"/>
    </w:pPr>
    <w:rPr>
      <w:rFonts w:ascii="Helvetica" w:hAnsi="Helvetica"/>
      <w:color w:val="000000"/>
      <w:w w:val="0"/>
      <w:sz w:val="14"/>
    </w:rPr>
  </w:style>
  <w:style w:type="paragraph" w:customStyle="1" w:styleId="Titretableau">
    <w:name w:val="Titre tableau"/>
    <w:rsid w:val="00096E3E"/>
    <w:pPr>
      <w:widowControl w:val="0"/>
      <w:suppressAutoHyphens/>
      <w:autoSpaceDE w:val="0"/>
      <w:autoSpaceDN w:val="0"/>
      <w:adjustRightInd w:val="0"/>
      <w:spacing w:line="220" w:lineRule="atLeast"/>
      <w:jc w:val="center"/>
    </w:pPr>
    <w:rPr>
      <w:rFonts w:ascii="Times" w:hAnsi="Times"/>
      <w:i/>
      <w:color w:val="000000"/>
      <w:w w:val="0"/>
    </w:rPr>
  </w:style>
  <w:style w:type="character" w:styleId="lev">
    <w:name w:val="Strong"/>
    <w:basedOn w:val="Policepardfaut"/>
    <w:uiPriority w:val="22"/>
    <w:qFormat/>
    <w:rsid w:val="00096E3E"/>
    <w:rPr>
      <w:b/>
    </w:rPr>
  </w:style>
  <w:style w:type="paragraph" w:customStyle="1" w:styleId="Texte">
    <w:name w:val="Texte"/>
    <w:rsid w:val="00096E3E"/>
    <w:pPr>
      <w:jc w:val="both"/>
    </w:pPr>
    <w:rPr>
      <w:rFonts w:ascii="Times" w:hAnsi="Times"/>
      <w:color w:val="000000"/>
    </w:rPr>
  </w:style>
  <w:style w:type="paragraph" w:styleId="Sansinterligne">
    <w:name w:val="No Spacing"/>
    <w:uiPriority w:val="1"/>
    <w:qFormat/>
    <w:rsid w:val="00096E3E"/>
    <w:rPr>
      <w:rFonts w:ascii="Cambria" w:eastAsia="Cambria" w:hAnsi="Cambria"/>
      <w:sz w:val="22"/>
      <w:szCs w:val="22"/>
      <w:lang w:eastAsia="en-US"/>
    </w:rPr>
  </w:style>
  <w:style w:type="paragraph" w:customStyle="1" w:styleId="Paragraphestandard">
    <w:name w:val="[Paragraphe standard]"/>
    <w:basedOn w:val="Normal"/>
    <w:uiPriority w:val="99"/>
    <w:rsid w:val="00096E3E"/>
    <w:pPr>
      <w:widowControl w:val="0"/>
      <w:autoSpaceDE w:val="0"/>
      <w:autoSpaceDN w:val="0"/>
      <w:adjustRightInd w:val="0"/>
      <w:spacing w:line="288" w:lineRule="auto"/>
      <w:textAlignment w:val="center"/>
    </w:pPr>
    <w:rPr>
      <w:rFonts w:ascii="Times-Roman" w:eastAsia="Cambria" w:hAnsi="Times-Roman" w:cs="Times-Roman"/>
      <w:color w:val="000000"/>
      <w:lang w:eastAsia="en-US"/>
    </w:rPr>
  </w:style>
  <w:style w:type="paragraph" w:styleId="Explorateurdedocument">
    <w:name w:val="Document Map"/>
    <w:basedOn w:val="Normal"/>
    <w:link w:val="ExplorateurdedocumentCar"/>
    <w:rsid w:val="00096E3E"/>
    <w:pPr>
      <w:shd w:val="clear" w:color="auto" w:fill="000080"/>
    </w:pPr>
    <w:rPr>
      <w:rFonts w:ascii="Tahoma" w:hAnsi="Tahoma" w:cs="Tahoma"/>
      <w:sz w:val="20"/>
      <w:szCs w:val="20"/>
    </w:rPr>
  </w:style>
  <w:style w:type="character" w:customStyle="1" w:styleId="ExplorateurdedocumentCar">
    <w:name w:val="Explorateur de document Car"/>
    <w:basedOn w:val="Policepardfaut"/>
    <w:link w:val="Explorateurdedocument"/>
    <w:rsid w:val="00096E3E"/>
    <w:rPr>
      <w:rFonts w:ascii="Tahoma" w:hAnsi="Tahoma" w:cs="Tahoma"/>
      <w:shd w:val="clear" w:color="auto" w:fill="000080"/>
    </w:rPr>
  </w:style>
  <w:style w:type="paragraph" w:styleId="Corpsdetexte2">
    <w:name w:val="Body Text 2"/>
    <w:basedOn w:val="Normal"/>
    <w:link w:val="Corpsdetexte2Car"/>
    <w:rsid w:val="00096E3E"/>
    <w:pPr>
      <w:widowControl w:val="0"/>
      <w:tabs>
        <w:tab w:val="left" w:pos="227"/>
      </w:tabs>
      <w:autoSpaceDE w:val="0"/>
      <w:autoSpaceDN w:val="0"/>
      <w:adjustRightInd w:val="0"/>
      <w:jc w:val="both"/>
      <w:outlineLvl w:val="1"/>
    </w:pPr>
    <w:rPr>
      <w:rFonts w:ascii="Arial" w:hAnsi="Arial" w:cs="Arial"/>
      <w:spacing w:val="-1"/>
      <w:sz w:val="22"/>
      <w:szCs w:val="22"/>
    </w:rPr>
  </w:style>
  <w:style w:type="character" w:customStyle="1" w:styleId="Corpsdetexte2Car">
    <w:name w:val="Corps de texte 2 Car"/>
    <w:basedOn w:val="Policepardfaut"/>
    <w:link w:val="Corpsdetexte2"/>
    <w:rsid w:val="00096E3E"/>
    <w:rPr>
      <w:rFonts w:ascii="Arial" w:hAnsi="Arial" w:cs="Arial"/>
      <w:spacing w:val="-1"/>
      <w:sz w:val="22"/>
      <w:szCs w:val="22"/>
    </w:rPr>
  </w:style>
  <w:style w:type="paragraph" w:styleId="Corpsdetexte3">
    <w:name w:val="Body Text 3"/>
    <w:basedOn w:val="Normal"/>
    <w:link w:val="Corpsdetexte3Car"/>
    <w:rsid w:val="00096E3E"/>
    <w:pPr>
      <w:widowControl w:val="0"/>
      <w:tabs>
        <w:tab w:val="left" w:pos="227"/>
        <w:tab w:val="left" w:pos="6100"/>
        <w:tab w:val="left" w:pos="6237"/>
        <w:tab w:val="left" w:pos="6840"/>
        <w:tab w:val="left" w:pos="7740"/>
        <w:tab w:val="left" w:pos="9240"/>
        <w:tab w:val="left" w:pos="9320"/>
        <w:tab w:val="left" w:pos="10120"/>
        <w:tab w:val="left" w:pos="10880"/>
      </w:tabs>
      <w:autoSpaceDE w:val="0"/>
      <w:autoSpaceDN w:val="0"/>
      <w:adjustRightInd w:val="0"/>
      <w:spacing w:before="10" w:line="248" w:lineRule="auto"/>
      <w:ind w:right="108"/>
      <w:jc w:val="both"/>
      <w:outlineLvl w:val="1"/>
    </w:pPr>
    <w:rPr>
      <w:rFonts w:ascii="Arial" w:hAnsi="Arial" w:cs="Arial"/>
      <w:spacing w:val="1"/>
      <w:position w:val="-3"/>
      <w:sz w:val="22"/>
      <w:szCs w:val="22"/>
    </w:rPr>
  </w:style>
  <w:style w:type="character" w:customStyle="1" w:styleId="Corpsdetexte3Car">
    <w:name w:val="Corps de texte 3 Car"/>
    <w:basedOn w:val="Policepardfaut"/>
    <w:link w:val="Corpsdetexte3"/>
    <w:rsid w:val="00096E3E"/>
    <w:rPr>
      <w:rFonts w:ascii="Arial" w:hAnsi="Arial" w:cs="Arial"/>
      <w:spacing w:val="1"/>
      <w:position w:val="-3"/>
      <w:sz w:val="22"/>
      <w:szCs w:val="22"/>
    </w:rPr>
  </w:style>
  <w:style w:type="character" w:styleId="Marquedannotation">
    <w:name w:val="annotation reference"/>
    <w:rsid w:val="00096E3E"/>
    <w:rPr>
      <w:sz w:val="16"/>
      <w:szCs w:val="16"/>
    </w:rPr>
  </w:style>
  <w:style w:type="paragraph" w:customStyle="1" w:styleId="Default">
    <w:name w:val="Default"/>
    <w:rsid w:val="00096E3E"/>
    <w:pPr>
      <w:widowControl w:val="0"/>
      <w:autoSpaceDE w:val="0"/>
      <w:autoSpaceDN w:val="0"/>
      <w:adjustRightInd w:val="0"/>
    </w:pPr>
    <w:rPr>
      <w:rFonts w:ascii="Comic Sans MS" w:hAnsi="Comic Sans MS" w:cs="Comic Sans MS"/>
      <w:color w:val="000000"/>
    </w:rPr>
  </w:style>
  <w:style w:type="character" w:styleId="Accentuation">
    <w:name w:val="Emphasis"/>
    <w:basedOn w:val="Policepardfaut"/>
    <w:uiPriority w:val="20"/>
    <w:qFormat/>
    <w:rsid w:val="00096E3E"/>
    <w:rPr>
      <w:i/>
    </w:rPr>
  </w:style>
  <w:style w:type="character" w:customStyle="1" w:styleId="st">
    <w:name w:val="st"/>
    <w:basedOn w:val="Policepardfaut"/>
    <w:rsid w:val="00096E3E"/>
  </w:style>
  <w:style w:type="paragraph" w:styleId="Retraitcorpsdetexte">
    <w:name w:val="Body Text Indent"/>
    <w:basedOn w:val="Normal"/>
    <w:link w:val="RetraitcorpsdetexteCar"/>
    <w:rsid w:val="00096E3E"/>
    <w:pPr>
      <w:spacing w:after="120"/>
      <w:ind w:left="283"/>
    </w:pPr>
    <w:rPr>
      <w:rFonts w:eastAsia="MS Mincho"/>
      <w:lang w:eastAsia="ja-JP"/>
    </w:rPr>
  </w:style>
  <w:style w:type="character" w:customStyle="1" w:styleId="RetraitcorpsdetexteCar">
    <w:name w:val="Retrait corps de texte Car"/>
    <w:basedOn w:val="Policepardfaut"/>
    <w:link w:val="Retraitcorpsdetexte"/>
    <w:rsid w:val="00096E3E"/>
    <w:rPr>
      <w:rFonts w:eastAsia="MS Mincho"/>
      <w:sz w:val="24"/>
      <w:szCs w:val="24"/>
      <w:lang w:eastAsia="ja-JP"/>
    </w:rPr>
  </w:style>
  <w:style w:type="character" w:styleId="Lienhypertextesuivi">
    <w:name w:val="FollowedHyperlink"/>
    <w:basedOn w:val="Policepardfaut"/>
    <w:uiPriority w:val="99"/>
    <w:unhideWhenUsed/>
    <w:rsid w:val="00096E3E"/>
    <w:rPr>
      <w:color w:val="800080"/>
      <w:u w:val="single"/>
    </w:rPr>
  </w:style>
  <w:style w:type="character" w:customStyle="1" w:styleId="apple-style-span">
    <w:name w:val="apple-style-span"/>
    <w:basedOn w:val="Policepardfaut"/>
    <w:rsid w:val="00096E3E"/>
  </w:style>
  <w:style w:type="character" w:customStyle="1" w:styleId="apple-converted-space">
    <w:name w:val="apple-converted-space"/>
    <w:basedOn w:val="Policepardfaut"/>
    <w:rsid w:val="00096E3E"/>
  </w:style>
  <w:style w:type="paragraph" w:styleId="En-ttedetabledesmatires">
    <w:name w:val="TOC Heading"/>
    <w:basedOn w:val="Titre1"/>
    <w:next w:val="Normal"/>
    <w:uiPriority w:val="39"/>
    <w:unhideWhenUsed/>
    <w:qFormat/>
    <w:rsid w:val="00096E3E"/>
    <w:pPr>
      <w:keepNext w:val="0"/>
      <w:spacing w:before="480" w:line="276" w:lineRule="auto"/>
      <w:ind w:left="7810" w:hanging="360"/>
      <w:contextualSpacing/>
      <w:outlineLvl w:val="9"/>
    </w:pPr>
    <w:rPr>
      <w:rFonts w:ascii="Cambria" w:hAnsi="Cambria"/>
      <w:b w:val="0"/>
      <w:bCs w:val="0"/>
      <w:smallCaps/>
      <w:spacing w:val="5"/>
      <w:sz w:val="36"/>
      <w:szCs w:val="36"/>
      <w:lang w:val="en-US" w:eastAsia="en-US" w:bidi="en-US"/>
    </w:rPr>
  </w:style>
  <w:style w:type="paragraph" w:styleId="TM1">
    <w:name w:val="toc 1"/>
    <w:basedOn w:val="Normal"/>
    <w:next w:val="Normal"/>
    <w:autoRedefine/>
    <w:uiPriority w:val="39"/>
    <w:unhideWhenUsed/>
    <w:rsid w:val="00096E3E"/>
    <w:pPr>
      <w:spacing w:before="240" w:after="120" w:line="276" w:lineRule="auto"/>
    </w:pPr>
    <w:rPr>
      <w:rFonts w:ascii="Calibri" w:hAnsi="Calibri" w:cs="Calibri"/>
      <w:b/>
      <w:bCs/>
      <w:sz w:val="20"/>
      <w:szCs w:val="20"/>
      <w:lang w:val="en-US" w:eastAsia="en-US" w:bidi="en-US"/>
    </w:rPr>
  </w:style>
  <w:style w:type="paragraph" w:styleId="TM2">
    <w:name w:val="toc 2"/>
    <w:basedOn w:val="Normal"/>
    <w:next w:val="Normal"/>
    <w:autoRedefine/>
    <w:uiPriority w:val="39"/>
    <w:unhideWhenUsed/>
    <w:rsid w:val="00096E3E"/>
    <w:pPr>
      <w:spacing w:before="120" w:line="276" w:lineRule="auto"/>
      <w:ind w:left="220"/>
    </w:pPr>
    <w:rPr>
      <w:rFonts w:ascii="Calibri" w:hAnsi="Calibri" w:cs="Calibri"/>
      <w:i/>
      <w:iCs/>
      <w:sz w:val="20"/>
      <w:szCs w:val="20"/>
      <w:lang w:val="en-US" w:eastAsia="en-US" w:bidi="en-US"/>
    </w:rPr>
  </w:style>
  <w:style w:type="paragraph" w:styleId="TM3">
    <w:name w:val="toc 3"/>
    <w:basedOn w:val="Normal"/>
    <w:next w:val="Normal"/>
    <w:autoRedefine/>
    <w:uiPriority w:val="39"/>
    <w:unhideWhenUsed/>
    <w:rsid w:val="00096E3E"/>
    <w:pPr>
      <w:spacing w:line="276" w:lineRule="auto"/>
      <w:ind w:left="440"/>
    </w:pPr>
    <w:rPr>
      <w:rFonts w:ascii="Calibri" w:hAnsi="Calibri" w:cs="Calibri"/>
      <w:sz w:val="20"/>
      <w:szCs w:val="20"/>
      <w:lang w:val="en-US" w:eastAsia="en-US" w:bidi="en-US"/>
    </w:rPr>
  </w:style>
  <w:style w:type="paragraph" w:styleId="TM4">
    <w:name w:val="toc 4"/>
    <w:basedOn w:val="Normal"/>
    <w:next w:val="Normal"/>
    <w:autoRedefine/>
    <w:uiPriority w:val="39"/>
    <w:unhideWhenUsed/>
    <w:rsid w:val="00096E3E"/>
    <w:pPr>
      <w:spacing w:line="276" w:lineRule="auto"/>
      <w:ind w:left="660"/>
    </w:pPr>
    <w:rPr>
      <w:rFonts w:ascii="Calibri" w:hAnsi="Calibri" w:cs="Calibri"/>
      <w:sz w:val="20"/>
      <w:szCs w:val="20"/>
      <w:lang w:val="en-US" w:eastAsia="en-US" w:bidi="en-US"/>
    </w:rPr>
  </w:style>
  <w:style w:type="paragraph" w:styleId="TM5">
    <w:name w:val="toc 5"/>
    <w:basedOn w:val="Normal"/>
    <w:next w:val="Normal"/>
    <w:autoRedefine/>
    <w:uiPriority w:val="39"/>
    <w:unhideWhenUsed/>
    <w:rsid w:val="00096E3E"/>
    <w:pPr>
      <w:spacing w:line="276" w:lineRule="auto"/>
      <w:ind w:left="880"/>
    </w:pPr>
    <w:rPr>
      <w:rFonts w:ascii="Calibri" w:hAnsi="Calibri" w:cs="Calibri"/>
      <w:sz w:val="20"/>
      <w:szCs w:val="20"/>
      <w:lang w:val="en-US" w:eastAsia="en-US" w:bidi="en-US"/>
    </w:rPr>
  </w:style>
  <w:style w:type="paragraph" w:styleId="TM6">
    <w:name w:val="toc 6"/>
    <w:basedOn w:val="Normal"/>
    <w:next w:val="Normal"/>
    <w:autoRedefine/>
    <w:uiPriority w:val="39"/>
    <w:unhideWhenUsed/>
    <w:rsid w:val="00096E3E"/>
    <w:pPr>
      <w:spacing w:line="276" w:lineRule="auto"/>
      <w:ind w:left="1100"/>
    </w:pPr>
    <w:rPr>
      <w:rFonts w:ascii="Calibri" w:hAnsi="Calibri" w:cs="Calibri"/>
      <w:sz w:val="20"/>
      <w:szCs w:val="20"/>
      <w:lang w:val="en-US" w:eastAsia="en-US" w:bidi="en-US"/>
    </w:rPr>
  </w:style>
  <w:style w:type="paragraph" w:styleId="TM7">
    <w:name w:val="toc 7"/>
    <w:basedOn w:val="Normal"/>
    <w:next w:val="Normal"/>
    <w:autoRedefine/>
    <w:uiPriority w:val="39"/>
    <w:unhideWhenUsed/>
    <w:rsid w:val="00096E3E"/>
    <w:pPr>
      <w:spacing w:line="276" w:lineRule="auto"/>
      <w:ind w:left="1320"/>
    </w:pPr>
    <w:rPr>
      <w:rFonts w:ascii="Calibri" w:hAnsi="Calibri" w:cs="Calibri"/>
      <w:sz w:val="20"/>
      <w:szCs w:val="20"/>
      <w:lang w:val="en-US" w:eastAsia="en-US" w:bidi="en-US"/>
    </w:rPr>
  </w:style>
  <w:style w:type="paragraph" w:styleId="TM8">
    <w:name w:val="toc 8"/>
    <w:basedOn w:val="Normal"/>
    <w:next w:val="Normal"/>
    <w:autoRedefine/>
    <w:uiPriority w:val="39"/>
    <w:unhideWhenUsed/>
    <w:rsid w:val="00096E3E"/>
    <w:pPr>
      <w:spacing w:line="276" w:lineRule="auto"/>
      <w:ind w:left="1540"/>
    </w:pPr>
    <w:rPr>
      <w:rFonts w:ascii="Calibri" w:hAnsi="Calibri" w:cs="Calibri"/>
      <w:sz w:val="20"/>
      <w:szCs w:val="20"/>
      <w:lang w:val="en-US" w:eastAsia="en-US" w:bidi="en-US"/>
    </w:rPr>
  </w:style>
  <w:style w:type="paragraph" w:styleId="TM9">
    <w:name w:val="toc 9"/>
    <w:basedOn w:val="Normal"/>
    <w:next w:val="Normal"/>
    <w:autoRedefine/>
    <w:uiPriority w:val="39"/>
    <w:unhideWhenUsed/>
    <w:rsid w:val="00096E3E"/>
    <w:pPr>
      <w:spacing w:line="276" w:lineRule="auto"/>
      <w:ind w:left="1760"/>
    </w:pPr>
    <w:rPr>
      <w:rFonts w:ascii="Calibri" w:hAnsi="Calibri" w:cs="Calibri"/>
      <w:sz w:val="20"/>
      <w:szCs w:val="20"/>
      <w:lang w:val="en-US" w:eastAsia="en-US" w:bidi="en-US"/>
    </w:rPr>
  </w:style>
  <w:style w:type="paragraph" w:styleId="Retraitcorpsdetexte2">
    <w:name w:val="Body Text Indent 2"/>
    <w:basedOn w:val="Normal"/>
    <w:link w:val="Retraitcorpsdetexte2Car"/>
    <w:rsid w:val="00096E3E"/>
    <w:pPr>
      <w:spacing w:after="120" w:line="480" w:lineRule="auto"/>
      <w:ind w:left="283"/>
    </w:pPr>
  </w:style>
  <w:style w:type="character" w:customStyle="1" w:styleId="Retraitcorpsdetexte2Car">
    <w:name w:val="Retrait corps de texte 2 Car"/>
    <w:basedOn w:val="Policepardfaut"/>
    <w:link w:val="Retraitcorpsdetexte2"/>
    <w:rsid w:val="00096E3E"/>
    <w:rPr>
      <w:sz w:val="24"/>
      <w:szCs w:val="24"/>
    </w:rPr>
  </w:style>
  <w:style w:type="paragraph" w:styleId="Retraitcorpsdetexte3">
    <w:name w:val="Body Text Indent 3"/>
    <w:basedOn w:val="Normal"/>
    <w:link w:val="Retraitcorpsdetexte3Car"/>
    <w:rsid w:val="00096E3E"/>
    <w:pPr>
      <w:spacing w:after="120"/>
      <w:ind w:left="283"/>
    </w:pPr>
    <w:rPr>
      <w:sz w:val="16"/>
      <w:szCs w:val="16"/>
    </w:rPr>
  </w:style>
  <w:style w:type="character" w:customStyle="1" w:styleId="Retraitcorpsdetexte3Car">
    <w:name w:val="Retrait corps de texte 3 Car"/>
    <w:basedOn w:val="Policepardfaut"/>
    <w:link w:val="Retraitcorpsdetexte3"/>
    <w:rsid w:val="00096E3E"/>
    <w:rPr>
      <w:sz w:val="16"/>
      <w:szCs w:val="16"/>
    </w:rPr>
  </w:style>
  <w:style w:type="paragraph" w:customStyle="1" w:styleId="Style1">
    <w:name w:val="Style1"/>
    <w:basedOn w:val="Titre1"/>
    <w:next w:val="Titre2"/>
    <w:link w:val="Style1Car"/>
    <w:autoRedefine/>
    <w:qFormat/>
    <w:rsid w:val="00096E3E"/>
    <w:pPr>
      <w:keepNext w:val="0"/>
      <w:spacing w:before="480" w:line="276" w:lineRule="auto"/>
      <w:ind w:left="349"/>
      <w:contextualSpacing/>
    </w:pPr>
    <w:rPr>
      <w:rFonts w:ascii="Eras Demi ITC" w:hAnsi="Eras Demi ITC"/>
      <w:b w:val="0"/>
      <w:bCs w:val="0"/>
      <w:smallCaps/>
      <w:spacing w:val="5"/>
      <w:sz w:val="28"/>
      <w:szCs w:val="36"/>
      <w:lang w:eastAsia="en-US" w:bidi="en-US"/>
    </w:rPr>
  </w:style>
  <w:style w:type="paragraph" w:customStyle="1" w:styleId="Style2">
    <w:name w:val="Style2"/>
    <w:basedOn w:val="Titre1"/>
    <w:next w:val="Titre3"/>
    <w:link w:val="Style2Car"/>
    <w:autoRedefine/>
    <w:qFormat/>
    <w:rsid w:val="00096E3E"/>
    <w:pPr>
      <w:keepNext w:val="0"/>
      <w:spacing w:before="480"/>
      <w:contextualSpacing/>
    </w:pPr>
    <w:rPr>
      <w:rFonts w:ascii="Eras Demi ITC" w:hAnsi="Eras Demi ITC"/>
      <w:b w:val="0"/>
      <w:bCs w:val="0"/>
      <w:smallCaps/>
      <w:spacing w:val="5"/>
      <w:sz w:val="24"/>
      <w:szCs w:val="32"/>
    </w:rPr>
  </w:style>
  <w:style w:type="character" w:customStyle="1" w:styleId="Style1Car">
    <w:name w:val="Style1 Car"/>
    <w:link w:val="Style1"/>
    <w:rsid w:val="00096E3E"/>
    <w:rPr>
      <w:rFonts w:ascii="Eras Demi ITC" w:hAnsi="Eras Demi ITC"/>
      <w:smallCaps/>
      <w:spacing w:val="5"/>
      <w:sz w:val="28"/>
      <w:szCs w:val="36"/>
      <w:lang w:eastAsia="en-US" w:bidi="en-US"/>
    </w:rPr>
  </w:style>
  <w:style w:type="paragraph" w:customStyle="1" w:styleId="Style3">
    <w:name w:val="Style3"/>
    <w:basedOn w:val="Titre3"/>
    <w:next w:val="Titre4"/>
    <w:link w:val="Style3Car"/>
    <w:autoRedefine/>
    <w:qFormat/>
    <w:rsid w:val="00096E3E"/>
    <w:pPr>
      <w:keepNext w:val="0"/>
      <w:numPr>
        <w:numId w:val="2"/>
      </w:numPr>
      <w:spacing w:before="0" w:after="0"/>
      <w:jc w:val="both"/>
    </w:pPr>
    <w:rPr>
      <w:rFonts w:ascii="Eras Medium ITC" w:hAnsi="Eras Medium ITC"/>
      <w:bCs w:val="0"/>
      <w:i/>
      <w:iCs/>
      <w:smallCaps/>
      <w:spacing w:val="5"/>
      <w:lang w:val="en-US" w:eastAsia="en-US" w:bidi="en-US"/>
    </w:rPr>
  </w:style>
  <w:style w:type="character" w:customStyle="1" w:styleId="Style2Car">
    <w:name w:val="Style2 Car"/>
    <w:link w:val="Style2"/>
    <w:rsid w:val="00096E3E"/>
    <w:rPr>
      <w:rFonts w:ascii="Eras Demi ITC" w:hAnsi="Eras Demi ITC"/>
      <w:smallCaps/>
      <w:spacing w:val="5"/>
      <w:sz w:val="24"/>
      <w:szCs w:val="32"/>
    </w:rPr>
  </w:style>
  <w:style w:type="paragraph" w:customStyle="1" w:styleId="Style4">
    <w:name w:val="Style4"/>
    <w:basedOn w:val="Normal"/>
    <w:link w:val="Style4Car"/>
    <w:autoRedefine/>
    <w:qFormat/>
    <w:rsid w:val="00096E3E"/>
    <w:pPr>
      <w:spacing w:after="200" w:line="276" w:lineRule="auto"/>
    </w:pPr>
    <w:rPr>
      <w:rFonts w:ascii="Eras Demi ITC" w:hAnsi="Eras Demi ITC"/>
      <w:sz w:val="20"/>
      <w:szCs w:val="20"/>
    </w:rPr>
  </w:style>
  <w:style w:type="character" w:customStyle="1" w:styleId="Style3Car">
    <w:name w:val="Style3 Car"/>
    <w:link w:val="Style3"/>
    <w:rsid w:val="00096E3E"/>
    <w:rPr>
      <w:rFonts w:ascii="Eras Medium ITC" w:hAnsi="Eras Medium ITC"/>
      <w:b/>
      <w:i/>
      <w:iCs/>
      <w:smallCaps/>
      <w:spacing w:val="5"/>
      <w:sz w:val="26"/>
      <w:szCs w:val="26"/>
      <w:lang w:val="en-US" w:eastAsia="en-US" w:bidi="en-US"/>
    </w:rPr>
  </w:style>
  <w:style w:type="paragraph" w:customStyle="1" w:styleId="Style5">
    <w:name w:val="Style5"/>
    <w:basedOn w:val="Normal"/>
    <w:link w:val="Style5Car"/>
    <w:qFormat/>
    <w:rsid w:val="00096E3E"/>
    <w:pPr>
      <w:numPr>
        <w:ilvl w:val="4"/>
        <w:numId w:val="1"/>
      </w:numPr>
      <w:spacing w:after="200" w:line="276" w:lineRule="auto"/>
    </w:pPr>
    <w:rPr>
      <w:rFonts w:ascii="Cambria" w:hAnsi="Cambria"/>
      <w:sz w:val="22"/>
      <w:szCs w:val="22"/>
      <w:lang w:val="en-US" w:eastAsia="en-US" w:bidi="en-US"/>
    </w:rPr>
  </w:style>
  <w:style w:type="character" w:customStyle="1" w:styleId="Style4Car">
    <w:name w:val="Style4 Car"/>
    <w:link w:val="Style4"/>
    <w:rsid w:val="00096E3E"/>
    <w:rPr>
      <w:rFonts w:ascii="Eras Demi ITC" w:hAnsi="Eras Demi ITC"/>
    </w:rPr>
  </w:style>
  <w:style w:type="character" w:customStyle="1" w:styleId="Style5Car">
    <w:name w:val="Style5 Car"/>
    <w:link w:val="Style5"/>
    <w:rsid w:val="00096E3E"/>
    <w:rPr>
      <w:rFonts w:ascii="Cambria" w:hAnsi="Cambria"/>
      <w:sz w:val="22"/>
      <w:szCs w:val="22"/>
      <w:lang w:val="en-US" w:eastAsia="en-US" w:bidi="en-US"/>
    </w:rPr>
  </w:style>
  <w:style w:type="character" w:styleId="Titredulivre">
    <w:name w:val="Book Title"/>
    <w:uiPriority w:val="33"/>
    <w:qFormat/>
    <w:rsid w:val="00096E3E"/>
    <w:rPr>
      <w:i/>
      <w:iCs/>
      <w:smallCaps/>
      <w:spacing w:val="5"/>
    </w:rPr>
  </w:style>
  <w:style w:type="paragraph" w:styleId="Titre">
    <w:name w:val="Title"/>
    <w:basedOn w:val="Normal"/>
    <w:next w:val="Normal"/>
    <w:link w:val="TitreCar"/>
    <w:uiPriority w:val="10"/>
    <w:qFormat/>
    <w:rsid w:val="00096E3E"/>
    <w:pPr>
      <w:spacing w:after="300"/>
      <w:contextualSpacing/>
    </w:pPr>
    <w:rPr>
      <w:rFonts w:ascii="Cambria" w:hAnsi="Cambria"/>
      <w:smallCaps/>
      <w:sz w:val="52"/>
      <w:szCs w:val="52"/>
    </w:rPr>
  </w:style>
  <w:style w:type="character" w:customStyle="1" w:styleId="TitreCar">
    <w:name w:val="Titre Car"/>
    <w:basedOn w:val="Policepardfaut"/>
    <w:link w:val="Titre"/>
    <w:uiPriority w:val="10"/>
    <w:rsid w:val="00096E3E"/>
    <w:rPr>
      <w:rFonts w:ascii="Cambria" w:hAnsi="Cambria"/>
      <w:smallCaps/>
      <w:sz w:val="52"/>
      <w:szCs w:val="52"/>
    </w:rPr>
  </w:style>
  <w:style w:type="paragraph" w:customStyle="1" w:styleId="Corpsdetexte31">
    <w:name w:val="Corps de texte 31"/>
    <w:basedOn w:val="Normal"/>
    <w:rsid w:val="00096E3E"/>
    <w:pPr>
      <w:tabs>
        <w:tab w:val="left" w:pos="3119"/>
      </w:tabs>
      <w:suppressAutoHyphens/>
    </w:pPr>
    <w:rPr>
      <w:rFonts w:ascii="Arial" w:hAnsi="Arial" w:cs="Arial"/>
      <w:kern w:val="1"/>
      <w:sz w:val="32"/>
      <w:szCs w:val="32"/>
      <w:lang w:val="en-US" w:eastAsia="ar-SA" w:bidi="en-US"/>
    </w:rPr>
  </w:style>
  <w:style w:type="paragraph" w:customStyle="1" w:styleId="Paragraphedeliste1">
    <w:name w:val="Paragraphe de liste1"/>
    <w:basedOn w:val="Normal"/>
    <w:rsid w:val="00096E3E"/>
    <w:pPr>
      <w:suppressAutoHyphens/>
      <w:ind w:left="720"/>
    </w:pPr>
    <w:rPr>
      <w:rFonts w:ascii="Arial" w:hAnsi="Arial" w:cs="Arial"/>
      <w:kern w:val="1"/>
      <w:lang w:val="en-US" w:eastAsia="ar-SA" w:bidi="en-US"/>
    </w:rPr>
  </w:style>
  <w:style w:type="paragraph" w:customStyle="1" w:styleId="xl43">
    <w:name w:val="xl43"/>
    <w:basedOn w:val="Normal"/>
    <w:rsid w:val="00096E3E"/>
    <w:pPr>
      <w:spacing w:before="100" w:beforeAutospacing="1" w:after="100" w:afterAutospacing="1"/>
    </w:pPr>
    <w:rPr>
      <w:rFonts w:ascii="Arial" w:hAnsi="Arial" w:cs="Arial"/>
      <w:b/>
      <w:bCs/>
      <w:lang w:val="en-GB" w:eastAsia="en-US" w:bidi="en-US"/>
    </w:rPr>
  </w:style>
  <w:style w:type="paragraph" w:styleId="Citation">
    <w:name w:val="Quote"/>
    <w:basedOn w:val="Normal"/>
    <w:next w:val="Normal"/>
    <w:link w:val="CitationCar"/>
    <w:uiPriority w:val="29"/>
    <w:qFormat/>
    <w:rsid w:val="00096E3E"/>
    <w:pPr>
      <w:spacing w:after="200" w:line="276" w:lineRule="auto"/>
    </w:pPr>
    <w:rPr>
      <w:rFonts w:ascii="Cambria" w:hAnsi="Cambria"/>
      <w:i/>
      <w:iCs/>
      <w:sz w:val="20"/>
      <w:szCs w:val="20"/>
    </w:rPr>
  </w:style>
  <w:style w:type="character" w:customStyle="1" w:styleId="CitationCar">
    <w:name w:val="Citation Car"/>
    <w:basedOn w:val="Policepardfaut"/>
    <w:link w:val="Citation"/>
    <w:uiPriority w:val="29"/>
    <w:rsid w:val="00096E3E"/>
    <w:rPr>
      <w:rFonts w:ascii="Cambria" w:hAnsi="Cambria"/>
      <w:i/>
      <w:iCs/>
    </w:rPr>
  </w:style>
  <w:style w:type="paragraph" w:styleId="Citationintense">
    <w:name w:val="Intense Quote"/>
    <w:basedOn w:val="Normal"/>
    <w:next w:val="Normal"/>
    <w:link w:val="CitationintenseCar"/>
    <w:uiPriority w:val="30"/>
    <w:qFormat/>
    <w:rsid w:val="00096E3E"/>
    <w:pPr>
      <w:pBdr>
        <w:top w:val="single" w:sz="4" w:space="10" w:color="auto"/>
        <w:bottom w:val="single" w:sz="4" w:space="10" w:color="auto"/>
      </w:pBdr>
      <w:spacing w:before="240" w:after="240" w:line="300" w:lineRule="auto"/>
      <w:ind w:left="1152" w:right="1152"/>
      <w:jc w:val="both"/>
    </w:pPr>
    <w:rPr>
      <w:rFonts w:ascii="Cambria" w:hAnsi="Cambria"/>
      <w:i/>
      <w:iCs/>
      <w:sz w:val="20"/>
      <w:szCs w:val="20"/>
    </w:rPr>
  </w:style>
  <w:style w:type="character" w:customStyle="1" w:styleId="CitationintenseCar">
    <w:name w:val="Citation intense Car"/>
    <w:basedOn w:val="Policepardfaut"/>
    <w:link w:val="Citationintense"/>
    <w:uiPriority w:val="30"/>
    <w:rsid w:val="00096E3E"/>
    <w:rPr>
      <w:rFonts w:ascii="Cambria" w:hAnsi="Cambria"/>
      <w:i/>
      <w:iCs/>
    </w:rPr>
  </w:style>
  <w:style w:type="character" w:styleId="Accentuationdiscrte">
    <w:name w:val="Subtle Emphasis"/>
    <w:uiPriority w:val="19"/>
    <w:qFormat/>
    <w:rsid w:val="00096E3E"/>
    <w:rPr>
      <w:i/>
      <w:iCs/>
    </w:rPr>
  </w:style>
  <w:style w:type="character" w:styleId="Forteaccentuation">
    <w:name w:val="Intense Emphasis"/>
    <w:uiPriority w:val="21"/>
    <w:qFormat/>
    <w:rsid w:val="00096E3E"/>
    <w:rPr>
      <w:b/>
      <w:bCs/>
      <w:i/>
      <w:iCs/>
    </w:rPr>
  </w:style>
  <w:style w:type="character" w:styleId="Rfrenceple">
    <w:name w:val="Subtle Reference"/>
    <w:uiPriority w:val="31"/>
    <w:qFormat/>
    <w:rsid w:val="00096E3E"/>
    <w:rPr>
      <w:smallCaps/>
    </w:rPr>
  </w:style>
  <w:style w:type="character" w:styleId="Rfrenceintense">
    <w:name w:val="Intense Reference"/>
    <w:uiPriority w:val="32"/>
    <w:qFormat/>
    <w:rsid w:val="00096E3E"/>
    <w:rPr>
      <w:b/>
      <w:bCs/>
      <w:smallCaps/>
    </w:rPr>
  </w:style>
  <w:style w:type="character" w:customStyle="1" w:styleId="Sous-titreCar1">
    <w:name w:val="Sous-titre Car1"/>
    <w:basedOn w:val="Policepardfaut"/>
    <w:rsid w:val="00096E3E"/>
    <w:rPr>
      <w:rFonts w:ascii="Calibri" w:eastAsia="Times New Roman" w:hAnsi="Calibri" w:cs="Times New Roman"/>
      <w:sz w:val="24"/>
      <w:szCs w:val="24"/>
    </w:rPr>
  </w:style>
  <w:style w:type="paragraph" w:customStyle="1" w:styleId="normal5">
    <w:name w:val="normal 5"/>
    <w:basedOn w:val="Normal"/>
    <w:rsid w:val="00096E3E"/>
    <w:pPr>
      <w:numPr>
        <w:numId w:val="3"/>
      </w:numPr>
      <w:tabs>
        <w:tab w:val="clear" w:pos="360"/>
        <w:tab w:val="num" w:pos="417"/>
        <w:tab w:val="num" w:pos="1428"/>
      </w:tabs>
      <w:autoSpaceDE w:val="0"/>
      <w:autoSpaceDN w:val="0"/>
      <w:spacing w:line="300" w:lineRule="exact"/>
      <w:ind w:left="340" w:hanging="283"/>
      <w:jc w:val="both"/>
    </w:pPr>
    <w:rPr>
      <w:rFonts w:ascii="Verdana" w:hAnsi="Verdana" w:cs="Verdana"/>
      <w:sz w:val="20"/>
      <w:szCs w:val="20"/>
    </w:rPr>
  </w:style>
  <w:style w:type="paragraph" w:customStyle="1" w:styleId="StyleTitre1Justifi">
    <w:name w:val="Style Titre 1 + Justifié"/>
    <w:basedOn w:val="Titre1"/>
    <w:rsid w:val="00096E3E"/>
    <w:pPr>
      <w:spacing w:before="240" w:after="60"/>
      <w:jc w:val="center"/>
    </w:pPr>
    <w:rPr>
      <w:rFonts w:ascii="Arial" w:hAnsi="Arial"/>
      <w:color w:val="000080"/>
      <w:kern w:val="32"/>
      <w:sz w:val="32"/>
      <w:u w:val="single"/>
    </w:rPr>
  </w:style>
  <w:style w:type="paragraph" w:customStyle="1" w:styleId="Style10">
    <w:name w:val="Style 1"/>
    <w:basedOn w:val="Normal"/>
    <w:uiPriority w:val="99"/>
    <w:rsid w:val="00096E3E"/>
    <w:pPr>
      <w:widowControl w:val="0"/>
      <w:autoSpaceDE w:val="0"/>
      <w:autoSpaceDN w:val="0"/>
      <w:spacing w:line="324" w:lineRule="atLeast"/>
    </w:pPr>
  </w:style>
  <w:style w:type="paragraph" w:styleId="Normalcentr">
    <w:name w:val="Block Text"/>
    <w:basedOn w:val="Normal"/>
    <w:rsid w:val="00096E3E"/>
    <w:pPr>
      <w:tabs>
        <w:tab w:val="num" w:pos="720"/>
        <w:tab w:val="left" w:pos="1620"/>
        <w:tab w:val="right" w:leader="underscore" w:pos="9540"/>
      </w:tabs>
      <w:ind w:left="720" w:right="-159"/>
      <w:jc w:val="both"/>
    </w:pPr>
    <w:rPr>
      <w:rFonts w:ascii="Comic Sans MS" w:hAnsi="Comic Sans MS" w:cs="Arial"/>
      <w:sz w:val="22"/>
      <w:szCs w:val="22"/>
    </w:rPr>
  </w:style>
  <w:style w:type="paragraph" w:customStyle="1" w:styleId="Corpsdetexte32">
    <w:name w:val="Corps de texte 32"/>
    <w:basedOn w:val="Normal"/>
    <w:rsid w:val="00096E3E"/>
    <w:pPr>
      <w:tabs>
        <w:tab w:val="left" w:pos="3119"/>
      </w:tabs>
      <w:suppressAutoHyphens/>
    </w:pPr>
    <w:rPr>
      <w:rFonts w:ascii="Arial" w:hAnsi="Arial" w:cs="Arial"/>
      <w:kern w:val="1"/>
      <w:sz w:val="32"/>
      <w:szCs w:val="32"/>
      <w:lang w:val="en-US" w:eastAsia="ar-SA" w:bidi="en-US"/>
    </w:rPr>
  </w:style>
  <w:style w:type="paragraph" w:customStyle="1" w:styleId="Paragraphedeliste2">
    <w:name w:val="Paragraphe de liste2"/>
    <w:basedOn w:val="Normal"/>
    <w:rsid w:val="00096E3E"/>
    <w:pPr>
      <w:suppressAutoHyphens/>
      <w:ind w:left="720"/>
    </w:pPr>
    <w:rPr>
      <w:rFonts w:ascii="Arial" w:hAnsi="Arial" w:cs="Arial"/>
      <w:kern w:val="1"/>
      <w:lang w:val="en-US" w:eastAsia="ar-SA" w:bidi="en-US"/>
    </w:rPr>
  </w:style>
  <w:style w:type="paragraph" w:customStyle="1" w:styleId="Standard">
    <w:name w:val="Standard"/>
    <w:rsid w:val="00096E3E"/>
    <w:pPr>
      <w:tabs>
        <w:tab w:val="left" w:pos="708"/>
      </w:tabs>
      <w:suppressAutoHyphens/>
      <w:spacing w:line="240" w:lineRule="exact"/>
    </w:pPr>
    <w:rPr>
      <w:rFonts w:ascii="Arial" w:eastAsia="SimSun" w:hAnsi="Arial"/>
      <w:color w:val="026097"/>
      <w:szCs w:val="22"/>
      <w:lang w:eastAsia="en-US"/>
    </w:rPr>
  </w:style>
  <w:style w:type="paragraph" w:customStyle="1" w:styleId="Corpsdetexte21">
    <w:name w:val="Corps de texte 21"/>
    <w:basedOn w:val="Normal"/>
    <w:rsid w:val="00096E3E"/>
    <w:pPr>
      <w:overflowPunct w:val="0"/>
      <w:autoSpaceDE w:val="0"/>
      <w:autoSpaceDN w:val="0"/>
      <w:adjustRightInd w:val="0"/>
      <w:jc w:val="both"/>
      <w:textAlignment w:val="baseline"/>
    </w:pPr>
    <w:rPr>
      <w:rFonts w:ascii="Arial" w:hAnsi="Arial"/>
      <w:sz w:val="12"/>
      <w:szCs w:val="20"/>
    </w:rPr>
  </w:style>
  <w:style w:type="character" w:customStyle="1" w:styleId="TitreCar1">
    <w:name w:val="Titre Car1"/>
    <w:basedOn w:val="Policepardfaut"/>
    <w:rsid w:val="00096E3E"/>
    <w:rPr>
      <w:rFonts w:ascii="Calibri" w:eastAsia="Times New Roman" w:hAnsi="Calibri" w:cs="Times New Roman"/>
      <w:b/>
      <w:bCs/>
      <w:kern w:val="28"/>
      <w:sz w:val="32"/>
      <w:szCs w:val="32"/>
    </w:rPr>
  </w:style>
  <w:style w:type="paragraph" w:customStyle="1" w:styleId="Corpsdetexte33">
    <w:name w:val="Corps de texte 33"/>
    <w:basedOn w:val="Normal"/>
    <w:rsid w:val="00096E3E"/>
    <w:pPr>
      <w:tabs>
        <w:tab w:val="left" w:pos="3119"/>
      </w:tabs>
      <w:suppressAutoHyphens/>
    </w:pPr>
    <w:rPr>
      <w:rFonts w:ascii="Arial" w:hAnsi="Arial" w:cs="Arial"/>
      <w:kern w:val="1"/>
      <w:sz w:val="32"/>
      <w:szCs w:val="32"/>
      <w:lang w:val="en-US" w:eastAsia="ar-SA" w:bidi="en-US"/>
    </w:rPr>
  </w:style>
  <w:style w:type="paragraph" w:customStyle="1" w:styleId="Paragraphedeliste3">
    <w:name w:val="Paragraphe de liste3"/>
    <w:basedOn w:val="Normal"/>
    <w:rsid w:val="00096E3E"/>
    <w:pPr>
      <w:suppressAutoHyphens/>
      <w:ind w:left="720"/>
    </w:pPr>
    <w:rPr>
      <w:rFonts w:ascii="Arial" w:hAnsi="Arial" w:cs="Arial"/>
      <w:kern w:val="1"/>
      <w:lang w:val="en-US" w:eastAsia="ar-SA" w:bidi="en-US"/>
    </w:rPr>
  </w:style>
  <w:style w:type="paragraph" w:customStyle="1" w:styleId="Corpsdetexte22">
    <w:name w:val="Corps de texte 22"/>
    <w:basedOn w:val="Normal"/>
    <w:rsid w:val="00096E3E"/>
    <w:pPr>
      <w:overflowPunct w:val="0"/>
      <w:autoSpaceDE w:val="0"/>
      <w:autoSpaceDN w:val="0"/>
      <w:adjustRightInd w:val="0"/>
      <w:jc w:val="both"/>
      <w:textAlignment w:val="baseline"/>
    </w:pPr>
    <w:rPr>
      <w:rFonts w:ascii="Arial" w:hAnsi="Arial"/>
      <w:sz w:val="12"/>
      <w:szCs w:val="20"/>
    </w:rPr>
  </w:style>
  <w:style w:type="paragraph" w:customStyle="1" w:styleId="Corps">
    <w:name w:val="Corps"/>
    <w:rsid w:val="00096E3E"/>
    <w:rPr>
      <w:rFonts w:ascii="Helvetica" w:eastAsia="Arial Unicode MS" w:hAnsi="Arial Unicode MS" w:cs="Arial Unicode MS"/>
      <w:color w:val="000000"/>
      <w:sz w:val="22"/>
      <w:szCs w:val="22"/>
    </w:rPr>
  </w:style>
  <w:style w:type="character" w:customStyle="1" w:styleId="Titre2Car1">
    <w:name w:val="Titre 2 Car1"/>
    <w:rsid w:val="00096E3E"/>
    <w:rPr>
      <w:rFonts w:ascii="Arial" w:hAnsi="Arial"/>
      <w:sz w:val="24"/>
      <w:lang w:val="fr-FR" w:eastAsia="ar-SA" w:bidi="ar-SA"/>
    </w:rPr>
  </w:style>
  <w:style w:type="paragraph" w:customStyle="1" w:styleId="western">
    <w:name w:val="western"/>
    <w:basedOn w:val="Normal"/>
    <w:rsid w:val="00096E3E"/>
    <w:pPr>
      <w:spacing w:before="100" w:beforeAutospacing="1"/>
    </w:pPr>
    <w:rPr>
      <w:rFonts w:eastAsia="SimSun"/>
      <w:sz w:val="16"/>
      <w:szCs w:val="16"/>
      <w:lang w:eastAsia="zh-CN"/>
    </w:rPr>
  </w:style>
  <w:style w:type="character" w:customStyle="1" w:styleId="ParagraphedelisteCar">
    <w:name w:val="Paragraphe de liste Car"/>
    <w:link w:val="Paragraphedeliste"/>
    <w:uiPriority w:val="34"/>
    <w:locked/>
    <w:rsid w:val="00DF7D38"/>
    <w:rPr>
      <w:rFonts w:eastAsia="Calibri"/>
      <w:sz w:val="24"/>
      <w:szCs w:val="24"/>
      <w:lang w:eastAsia="en-US"/>
    </w:rPr>
  </w:style>
  <w:style w:type="paragraph" w:styleId="Rvision">
    <w:name w:val="Revision"/>
    <w:hidden/>
    <w:uiPriority w:val="99"/>
    <w:rsid w:val="00DF7D38"/>
    <w:rPr>
      <w:rFonts w:ascii="Arial" w:hAnsi="Arial" w:cs="Arial"/>
      <w:sz w:val="22"/>
      <w:szCs w:val="22"/>
    </w:rPr>
  </w:style>
  <w:style w:type="character" w:customStyle="1" w:styleId="object3">
    <w:name w:val="object3"/>
    <w:basedOn w:val="Policepardfaut"/>
    <w:rsid w:val="00DF7D38"/>
  </w:style>
  <w:style w:type="character" w:customStyle="1" w:styleId="object4">
    <w:name w:val="object4"/>
    <w:basedOn w:val="Policepardfaut"/>
    <w:rsid w:val="00DF7D38"/>
  </w:style>
  <w:style w:type="character" w:customStyle="1" w:styleId="object5">
    <w:name w:val="object5"/>
    <w:basedOn w:val="Policepardfaut"/>
    <w:rsid w:val="00DF7D38"/>
  </w:style>
  <w:style w:type="paragraph" w:customStyle="1" w:styleId="xl95">
    <w:name w:val="xl95"/>
    <w:basedOn w:val="Normal"/>
    <w:rsid w:val="00DF7D38"/>
    <w:pPr>
      <w:pBdr>
        <w:top w:val="single" w:sz="4" w:space="0" w:color="000000"/>
        <w:left w:val="single" w:sz="4" w:space="0" w:color="000000"/>
        <w:right w:val="single" w:sz="4" w:space="0" w:color="000000"/>
      </w:pBdr>
      <w:spacing w:before="100" w:beforeAutospacing="1" w:after="100" w:afterAutospacing="1"/>
      <w:textAlignment w:val="center"/>
    </w:pPr>
    <w:rPr>
      <w:rFonts w:ascii="Arial" w:hAnsi="Arial" w:cs="Arial"/>
    </w:rPr>
  </w:style>
  <w:style w:type="paragraph" w:customStyle="1" w:styleId="Corpsdetexte220">
    <w:name w:val="Corps de texte 22"/>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Corpsdetexte330">
    <w:name w:val="Corps de texte 33"/>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30">
    <w:name w:val="Paragraphe de liste3"/>
    <w:basedOn w:val="Normal"/>
    <w:rsid w:val="00DF7D38"/>
    <w:pPr>
      <w:suppressAutoHyphens/>
      <w:ind w:left="720"/>
    </w:pPr>
    <w:rPr>
      <w:rFonts w:ascii="Arial" w:hAnsi="Arial" w:cs="Arial"/>
      <w:kern w:val="1"/>
      <w:lang w:val="en-US" w:eastAsia="ar-SA" w:bidi="en-US"/>
    </w:rPr>
  </w:style>
  <w:style w:type="paragraph" w:customStyle="1" w:styleId="Corpsdetexte34">
    <w:name w:val="Corps de texte 34"/>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4">
    <w:name w:val="Paragraphe de liste4"/>
    <w:basedOn w:val="Normal"/>
    <w:rsid w:val="00DF7D38"/>
    <w:pPr>
      <w:suppressAutoHyphens/>
      <w:ind w:left="720"/>
    </w:pPr>
    <w:rPr>
      <w:rFonts w:ascii="Arial" w:hAnsi="Arial" w:cs="Arial"/>
      <w:kern w:val="1"/>
      <w:lang w:val="en-US" w:eastAsia="ar-SA" w:bidi="en-US"/>
    </w:rPr>
  </w:style>
  <w:style w:type="paragraph" w:customStyle="1" w:styleId="Corpsdetexte23">
    <w:name w:val="Corps de texte 23"/>
    <w:basedOn w:val="Normal"/>
    <w:rsid w:val="00DF7D38"/>
    <w:pPr>
      <w:overflowPunct w:val="0"/>
      <w:autoSpaceDE w:val="0"/>
      <w:autoSpaceDN w:val="0"/>
      <w:adjustRightInd w:val="0"/>
      <w:jc w:val="both"/>
      <w:textAlignment w:val="baseline"/>
    </w:pPr>
    <w:rPr>
      <w:rFonts w:ascii="Arial" w:hAnsi="Arial"/>
      <w:sz w:val="12"/>
      <w:szCs w:val="20"/>
    </w:rPr>
  </w:style>
  <w:style w:type="character" w:customStyle="1" w:styleId="WW8Num1z1">
    <w:name w:val="WW8Num1z1"/>
    <w:rsid w:val="00DF7D38"/>
  </w:style>
  <w:style w:type="paragraph" w:customStyle="1" w:styleId="Listecouleur-Accent11">
    <w:name w:val="Liste couleur - Accent 11"/>
    <w:basedOn w:val="Normal"/>
    <w:uiPriority w:val="34"/>
    <w:qFormat/>
    <w:rsid w:val="00DF7D38"/>
    <w:pPr>
      <w:spacing w:after="200" w:line="276" w:lineRule="auto"/>
      <w:ind w:left="720"/>
      <w:contextualSpacing/>
    </w:pPr>
    <w:rPr>
      <w:rFonts w:ascii="Cambria" w:eastAsia="Cambria" w:hAnsi="Cambria"/>
      <w:sz w:val="22"/>
      <w:szCs w:val="22"/>
      <w:lang w:eastAsia="en-US"/>
    </w:rPr>
  </w:style>
  <w:style w:type="character" w:customStyle="1" w:styleId="WW8Num1z0">
    <w:name w:val="WW8Num1z0"/>
    <w:rsid w:val="00DF7D38"/>
    <w:rPr>
      <w:rFonts w:ascii="Symbol" w:hAnsi="Symbol" w:cs="Symbol" w:hint="default"/>
    </w:rPr>
  </w:style>
  <w:style w:type="character" w:customStyle="1" w:styleId="WW8Num1z3">
    <w:name w:val="WW8Num1z3"/>
    <w:rsid w:val="00DF7D38"/>
  </w:style>
  <w:style w:type="character" w:customStyle="1" w:styleId="WW8Num1z4">
    <w:name w:val="WW8Num1z4"/>
    <w:rsid w:val="00DF7D38"/>
  </w:style>
  <w:style w:type="character" w:customStyle="1" w:styleId="WW8Num1z5">
    <w:name w:val="WW8Num1z5"/>
    <w:rsid w:val="00DF7D38"/>
  </w:style>
  <w:style w:type="character" w:customStyle="1" w:styleId="WW8Num1z6">
    <w:name w:val="WW8Num1z6"/>
    <w:rsid w:val="00DF7D38"/>
  </w:style>
  <w:style w:type="character" w:customStyle="1" w:styleId="WW8Num1z7">
    <w:name w:val="WW8Num1z7"/>
    <w:rsid w:val="00DF7D38"/>
  </w:style>
  <w:style w:type="character" w:customStyle="1" w:styleId="WW8Num1z8">
    <w:name w:val="WW8Num1z8"/>
    <w:rsid w:val="00DF7D38"/>
  </w:style>
  <w:style w:type="character" w:customStyle="1" w:styleId="WW8Num2z0">
    <w:name w:val="WW8Num2z0"/>
    <w:rsid w:val="00DF7D38"/>
    <w:rPr>
      <w:rFonts w:ascii="Arial" w:hAnsi="Arial" w:cs="Arial" w:hint="default"/>
      <w:color w:val="026097"/>
      <w:sz w:val="22"/>
    </w:rPr>
  </w:style>
  <w:style w:type="character" w:customStyle="1" w:styleId="WW8Num3z0">
    <w:name w:val="WW8Num3z0"/>
    <w:rsid w:val="00DF7D38"/>
    <w:rPr>
      <w:rFonts w:ascii="Verdana" w:eastAsia="Times New Roman" w:hAnsi="Verdana" w:cs="Verdana" w:hint="default"/>
      <w:w w:val="100"/>
    </w:rPr>
  </w:style>
  <w:style w:type="character" w:customStyle="1" w:styleId="WW8Num3z1">
    <w:name w:val="WW8Num3z1"/>
    <w:rsid w:val="00DF7D38"/>
    <w:rPr>
      <w:rFonts w:ascii="Courier New" w:hAnsi="Courier New" w:cs="Courier New" w:hint="default"/>
      <w:color w:val="151518"/>
      <w:sz w:val="16"/>
      <w:szCs w:val="17"/>
    </w:rPr>
  </w:style>
  <w:style w:type="character" w:customStyle="1" w:styleId="WW8Num3z2">
    <w:name w:val="WW8Num3z2"/>
    <w:rsid w:val="00DF7D38"/>
    <w:rPr>
      <w:rFonts w:ascii="Wingdings" w:hAnsi="Wingdings" w:cs="Wingdings" w:hint="default"/>
    </w:rPr>
  </w:style>
  <w:style w:type="character" w:customStyle="1" w:styleId="WW8Num3z3">
    <w:name w:val="WW8Num3z3"/>
    <w:rsid w:val="00DF7D38"/>
    <w:rPr>
      <w:rFonts w:ascii="Symbol" w:hAnsi="Symbol" w:cs="Symbol" w:hint="default"/>
    </w:rPr>
  </w:style>
  <w:style w:type="character" w:customStyle="1" w:styleId="WW8Num4z0">
    <w:name w:val="WW8Num4z0"/>
    <w:rsid w:val="00DF7D38"/>
    <w:rPr>
      <w:rFonts w:ascii="Courier New" w:hAnsi="Courier New" w:cs="Times New Roman" w:hint="default"/>
      <w:color w:val="000000"/>
      <w:sz w:val="18"/>
      <w:szCs w:val="48"/>
    </w:rPr>
  </w:style>
  <w:style w:type="character" w:customStyle="1" w:styleId="WW8Num5z0">
    <w:name w:val="WW8Num5z0"/>
    <w:rsid w:val="00DF7D38"/>
    <w:rPr>
      <w:rFonts w:ascii="Wingdings" w:hAnsi="Wingdings" w:cs="Wingdings" w:hint="default"/>
    </w:rPr>
  </w:style>
  <w:style w:type="character" w:customStyle="1" w:styleId="WW8Num5z1">
    <w:name w:val="WW8Num5z1"/>
    <w:rsid w:val="00DF7D38"/>
    <w:rPr>
      <w:rFonts w:ascii="Courier New" w:hAnsi="Courier New" w:cs="Calibri" w:hint="default"/>
    </w:rPr>
  </w:style>
  <w:style w:type="character" w:customStyle="1" w:styleId="WW8Num5z2">
    <w:name w:val="WW8Num5z2"/>
    <w:rsid w:val="00DF7D38"/>
  </w:style>
  <w:style w:type="character" w:customStyle="1" w:styleId="WW8Num5z3">
    <w:name w:val="WW8Num5z3"/>
    <w:rsid w:val="00DF7D38"/>
    <w:rPr>
      <w:rFonts w:ascii="Symbol" w:hAnsi="Symbol" w:cs="Symbol" w:hint="default"/>
    </w:rPr>
  </w:style>
  <w:style w:type="character" w:customStyle="1" w:styleId="WW8Num5z4">
    <w:name w:val="WW8Num5z4"/>
    <w:rsid w:val="00DF7D38"/>
  </w:style>
  <w:style w:type="character" w:customStyle="1" w:styleId="WW8Num5z5">
    <w:name w:val="WW8Num5z5"/>
    <w:rsid w:val="00DF7D38"/>
  </w:style>
  <w:style w:type="character" w:customStyle="1" w:styleId="WW8Num5z6">
    <w:name w:val="WW8Num5z6"/>
    <w:rsid w:val="00DF7D38"/>
  </w:style>
  <w:style w:type="character" w:customStyle="1" w:styleId="WW8Num5z7">
    <w:name w:val="WW8Num5z7"/>
    <w:rsid w:val="00DF7D38"/>
  </w:style>
  <w:style w:type="character" w:customStyle="1" w:styleId="WW8Num5z8">
    <w:name w:val="WW8Num5z8"/>
    <w:rsid w:val="00DF7D38"/>
  </w:style>
  <w:style w:type="character" w:customStyle="1" w:styleId="WW8Num6z0">
    <w:name w:val="WW8Num6z0"/>
    <w:rsid w:val="00DF7D38"/>
    <w:rPr>
      <w:rFonts w:ascii="Wingdings" w:hAnsi="Wingdings" w:cs="Wingdings" w:hint="default"/>
      <w:color w:val="000000"/>
      <w:sz w:val="18"/>
      <w:szCs w:val="21"/>
    </w:rPr>
  </w:style>
  <w:style w:type="character" w:customStyle="1" w:styleId="WW8Num6z1">
    <w:name w:val="WW8Num6z1"/>
    <w:rsid w:val="00DF7D38"/>
    <w:rPr>
      <w:rFonts w:ascii="Courier New" w:hAnsi="Courier New" w:cs="Calibri" w:hint="default"/>
      <w:color w:val="000000"/>
    </w:rPr>
  </w:style>
  <w:style w:type="character" w:customStyle="1" w:styleId="WW8Num6z2">
    <w:name w:val="WW8Num6z2"/>
    <w:rsid w:val="00DF7D38"/>
    <w:rPr>
      <w:rFonts w:ascii="Wingdings" w:hAnsi="Wingdings" w:cs="Wingdings" w:hint="default"/>
    </w:rPr>
  </w:style>
  <w:style w:type="character" w:customStyle="1" w:styleId="WW8Num6z3">
    <w:name w:val="WW8Num6z3"/>
    <w:rsid w:val="00DF7D38"/>
    <w:rPr>
      <w:rFonts w:ascii="Symbol" w:hAnsi="Symbol" w:cs="Symbol" w:hint="default"/>
    </w:rPr>
  </w:style>
  <w:style w:type="character" w:customStyle="1" w:styleId="WW8Num7z0">
    <w:name w:val="WW8Num7z0"/>
    <w:rsid w:val="00DF7D38"/>
    <w:rPr>
      <w:rFonts w:ascii="Arial" w:hAnsi="Arial" w:cs="Arial"/>
      <w:color w:val="000000"/>
      <w:sz w:val="18"/>
      <w:szCs w:val="18"/>
    </w:rPr>
  </w:style>
  <w:style w:type="character" w:customStyle="1" w:styleId="WW8Num8z0">
    <w:name w:val="WW8Num8z0"/>
    <w:rsid w:val="00DF7D38"/>
    <w:rPr>
      <w:rFonts w:ascii="Wingdings" w:hAnsi="Wingdings" w:cs="Wingdings" w:hint="default"/>
    </w:rPr>
  </w:style>
  <w:style w:type="character" w:customStyle="1" w:styleId="WW8Num8z1">
    <w:name w:val="WW8Num8z1"/>
    <w:rsid w:val="00DF7D38"/>
    <w:rPr>
      <w:rFonts w:ascii="Courier New" w:hAnsi="Courier New" w:cs="Calibri" w:hint="default"/>
      <w:color w:val="0F306D"/>
    </w:rPr>
  </w:style>
  <w:style w:type="character" w:customStyle="1" w:styleId="WW8Num8z2">
    <w:name w:val="WW8Num8z2"/>
    <w:rsid w:val="00DF7D38"/>
    <w:rPr>
      <w:rFonts w:ascii="Wingdings" w:hAnsi="Wingdings" w:cs="Wingdings" w:hint="default"/>
    </w:rPr>
  </w:style>
  <w:style w:type="character" w:customStyle="1" w:styleId="WW8Num8z3">
    <w:name w:val="WW8Num8z3"/>
    <w:rsid w:val="00DF7D38"/>
    <w:rPr>
      <w:rFonts w:ascii="Symbol" w:hAnsi="Symbol" w:cs="Symbol" w:hint="default"/>
    </w:rPr>
  </w:style>
  <w:style w:type="character" w:customStyle="1" w:styleId="WW8Num9z0">
    <w:name w:val="WW8Num9z0"/>
    <w:rsid w:val="00DF7D38"/>
    <w:rPr>
      <w:rFonts w:ascii="Arial" w:hAnsi="Arial" w:cs="Arial"/>
      <w:bCs/>
      <w:sz w:val="18"/>
      <w:szCs w:val="48"/>
    </w:rPr>
  </w:style>
  <w:style w:type="character" w:customStyle="1" w:styleId="WW8Num10z0">
    <w:name w:val="WW8Num10z0"/>
    <w:rsid w:val="00DF7D38"/>
    <w:rPr>
      <w:rFonts w:ascii="Symbol" w:hAnsi="Symbol" w:cs="Symbol" w:hint="default"/>
      <w:sz w:val="18"/>
    </w:rPr>
  </w:style>
  <w:style w:type="character" w:customStyle="1" w:styleId="WW8Num10z2">
    <w:name w:val="WW8Num10z2"/>
    <w:rsid w:val="00DF7D38"/>
    <w:rPr>
      <w:rFonts w:ascii="Wingdings" w:hAnsi="Wingdings" w:cs="Wingdings" w:hint="default"/>
    </w:rPr>
  </w:style>
  <w:style w:type="character" w:customStyle="1" w:styleId="WW8Num10z3">
    <w:name w:val="WW8Num10z3"/>
    <w:rsid w:val="00DF7D38"/>
    <w:rPr>
      <w:rFonts w:ascii="Symbol" w:hAnsi="Symbol" w:cs="Symbol" w:hint="default"/>
    </w:rPr>
  </w:style>
  <w:style w:type="character" w:customStyle="1" w:styleId="Policepardfaut2">
    <w:name w:val="Police par défaut2"/>
    <w:rsid w:val="00DF7D38"/>
  </w:style>
  <w:style w:type="character" w:customStyle="1" w:styleId="WW8Num2z1">
    <w:name w:val="WW8Num2z1"/>
    <w:rsid w:val="00DF7D38"/>
    <w:rPr>
      <w:rFonts w:ascii="Courier New" w:hAnsi="Courier New" w:cs="Courier New" w:hint="default"/>
      <w:color w:val="151518"/>
      <w:sz w:val="16"/>
      <w:szCs w:val="20"/>
    </w:rPr>
  </w:style>
  <w:style w:type="character" w:customStyle="1" w:styleId="WW8Num2z2">
    <w:name w:val="WW8Num2z2"/>
    <w:rsid w:val="00DF7D38"/>
    <w:rPr>
      <w:rFonts w:ascii="Wingdings" w:hAnsi="Wingdings" w:cs="Wingdings" w:hint="default"/>
    </w:rPr>
  </w:style>
  <w:style w:type="character" w:customStyle="1" w:styleId="WW8Num2z3">
    <w:name w:val="WW8Num2z3"/>
    <w:rsid w:val="00DF7D38"/>
    <w:rPr>
      <w:rFonts w:ascii="Symbol" w:hAnsi="Symbol" w:cs="Symbol" w:hint="default"/>
    </w:rPr>
  </w:style>
  <w:style w:type="character" w:customStyle="1" w:styleId="WW8Num4z2">
    <w:name w:val="WW8Num4z2"/>
    <w:rsid w:val="00DF7D38"/>
    <w:rPr>
      <w:rFonts w:ascii="Wingdings" w:hAnsi="Wingdings" w:cs="Wingdings" w:hint="default"/>
    </w:rPr>
  </w:style>
  <w:style w:type="character" w:customStyle="1" w:styleId="WW8Num4z3">
    <w:name w:val="WW8Num4z3"/>
    <w:rsid w:val="00DF7D38"/>
    <w:rPr>
      <w:rFonts w:ascii="Symbol" w:hAnsi="Symbol" w:cs="Symbol" w:hint="default"/>
    </w:rPr>
  </w:style>
  <w:style w:type="character" w:customStyle="1" w:styleId="WW8Num7z1">
    <w:name w:val="WW8Num7z1"/>
    <w:rsid w:val="00DF7D38"/>
  </w:style>
  <w:style w:type="character" w:customStyle="1" w:styleId="WW8Num7z2">
    <w:name w:val="WW8Num7z2"/>
    <w:rsid w:val="00DF7D38"/>
  </w:style>
  <w:style w:type="character" w:customStyle="1" w:styleId="WW8Num7z3">
    <w:name w:val="WW8Num7z3"/>
    <w:rsid w:val="00DF7D38"/>
  </w:style>
  <w:style w:type="character" w:customStyle="1" w:styleId="WW8Num7z4">
    <w:name w:val="WW8Num7z4"/>
    <w:rsid w:val="00DF7D38"/>
  </w:style>
  <w:style w:type="character" w:customStyle="1" w:styleId="WW8Num7z5">
    <w:name w:val="WW8Num7z5"/>
    <w:rsid w:val="00DF7D38"/>
  </w:style>
  <w:style w:type="character" w:customStyle="1" w:styleId="WW8Num7z6">
    <w:name w:val="WW8Num7z6"/>
    <w:rsid w:val="00DF7D38"/>
  </w:style>
  <w:style w:type="character" w:customStyle="1" w:styleId="WW8Num7z7">
    <w:name w:val="WW8Num7z7"/>
    <w:rsid w:val="00DF7D38"/>
  </w:style>
  <w:style w:type="character" w:customStyle="1" w:styleId="WW8Num7z8">
    <w:name w:val="WW8Num7z8"/>
    <w:rsid w:val="00DF7D38"/>
  </w:style>
  <w:style w:type="character" w:customStyle="1" w:styleId="WW8Num9z1">
    <w:name w:val="WW8Num9z1"/>
    <w:rsid w:val="00DF7D38"/>
  </w:style>
  <w:style w:type="character" w:customStyle="1" w:styleId="WW8Num9z2">
    <w:name w:val="WW8Num9z2"/>
    <w:rsid w:val="00DF7D38"/>
  </w:style>
  <w:style w:type="character" w:customStyle="1" w:styleId="WW8Num9z3">
    <w:name w:val="WW8Num9z3"/>
    <w:rsid w:val="00DF7D38"/>
  </w:style>
  <w:style w:type="character" w:customStyle="1" w:styleId="WW8Num9z4">
    <w:name w:val="WW8Num9z4"/>
    <w:rsid w:val="00DF7D38"/>
  </w:style>
  <w:style w:type="character" w:customStyle="1" w:styleId="WW8Num9z5">
    <w:name w:val="WW8Num9z5"/>
    <w:rsid w:val="00DF7D38"/>
  </w:style>
  <w:style w:type="character" w:customStyle="1" w:styleId="WW8Num9z6">
    <w:name w:val="WW8Num9z6"/>
    <w:rsid w:val="00DF7D38"/>
  </w:style>
  <w:style w:type="character" w:customStyle="1" w:styleId="WW8Num9z7">
    <w:name w:val="WW8Num9z7"/>
    <w:rsid w:val="00DF7D38"/>
  </w:style>
  <w:style w:type="character" w:customStyle="1" w:styleId="WW8Num9z8">
    <w:name w:val="WW8Num9z8"/>
    <w:rsid w:val="00DF7D38"/>
  </w:style>
  <w:style w:type="character" w:customStyle="1" w:styleId="WW8Num10z1">
    <w:name w:val="WW8Num10z1"/>
    <w:rsid w:val="00DF7D38"/>
    <w:rPr>
      <w:rFonts w:ascii="Courier New" w:hAnsi="Courier New" w:cs="Courier New" w:hint="default"/>
    </w:rPr>
  </w:style>
  <w:style w:type="character" w:customStyle="1" w:styleId="WW8Num11z0">
    <w:name w:val="WW8Num11z0"/>
    <w:rsid w:val="00DF7D38"/>
    <w:rPr>
      <w:rFonts w:hint="default"/>
    </w:rPr>
  </w:style>
  <w:style w:type="character" w:customStyle="1" w:styleId="WW8Num11z1">
    <w:name w:val="WW8Num11z1"/>
    <w:rsid w:val="00DF7D38"/>
  </w:style>
  <w:style w:type="character" w:customStyle="1" w:styleId="WW8Num11z2">
    <w:name w:val="WW8Num11z2"/>
    <w:rsid w:val="00DF7D38"/>
  </w:style>
  <w:style w:type="character" w:customStyle="1" w:styleId="WW8Num11z3">
    <w:name w:val="WW8Num11z3"/>
    <w:rsid w:val="00DF7D38"/>
  </w:style>
  <w:style w:type="character" w:customStyle="1" w:styleId="WW8Num11z4">
    <w:name w:val="WW8Num11z4"/>
    <w:rsid w:val="00DF7D38"/>
  </w:style>
  <w:style w:type="character" w:customStyle="1" w:styleId="WW8Num11z5">
    <w:name w:val="WW8Num11z5"/>
    <w:rsid w:val="00DF7D38"/>
  </w:style>
  <w:style w:type="character" w:customStyle="1" w:styleId="WW8Num11z6">
    <w:name w:val="WW8Num11z6"/>
    <w:rsid w:val="00DF7D38"/>
  </w:style>
  <w:style w:type="character" w:customStyle="1" w:styleId="WW8Num11z7">
    <w:name w:val="WW8Num11z7"/>
    <w:rsid w:val="00DF7D38"/>
  </w:style>
  <w:style w:type="character" w:customStyle="1" w:styleId="WW8Num11z8">
    <w:name w:val="WW8Num11z8"/>
    <w:rsid w:val="00DF7D38"/>
  </w:style>
  <w:style w:type="character" w:customStyle="1" w:styleId="WW8Num12z0">
    <w:name w:val="WW8Num12z0"/>
    <w:rsid w:val="00DF7D38"/>
    <w:rPr>
      <w:rFonts w:ascii="Wingdings" w:hAnsi="Wingdings" w:cs="Wingdings" w:hint="default"/>
    </w:rPr>
  </w:style>
  <w:style w:type="character" w:customStyle="1" w:styleId="WW8Num12z1">
    <w:name w:val="WW8Num12z1"/>
    <w:rsid w:val="00DF7D38"/>
    <w:rPr>
      <w:rFonts w:ascii="Courier New" w:hAnsi="Courier New" w:cs="Calibri" w:hint="default"/>
    </w:rPr>
  </w:style>
  <w:style w:type="character" w:customStyle="1" w:styleId="WW8Num12z3">
    <w:name w:val="WW8Num12z3"/>
    <w:rsid w:val="00DF7D38"/>
    <w:rPr>
      <w:rFonts w:ascii="Symbol" w:hAnsi="Symbol" w:cs="Symbol" w:hint="default"/>
    </w:rPr>
  </w:style>
  <w:style w:type="character" w:customStyle="1" w:styleId="WW8Num13z0">
    <w:name w:val="WW8Num13z0"/>
    <w:rsid w:val="00DF7D38"/>
    <w:rPr>
      <w:rFonts w:ascii="Arial" w:hAnsi="Arial" w:cs="Arial" w:hint="default"/>
      <w:color w:val="026097"/>
      <w:sz w:val="22"/>
      <w:szCs w:val="22"/>
    </w:rPr>
  </w:style>
  <w:style w:type="character" w:customStyle="1" w:styleId="WW8Num13z1">
    <w:name w:val="WW8Num13z1"/>
    <w:rsid w:val="00DF7D38"/>
    <w:rPr>
      <w:rFonts w:ascii="Courier New" w:hAnsi="Courier New" w:cs="Courier New" w:hint="default"/>
    </w:rPr>
  </w:style>
  <w:style w:type="character" w:customStyle="1" w:styleId="WW8Num13z2">
    <w:name w:val="WW8Num13z2"/>
    <w:rsid w:val="00DF7D38"/>
    <w:rPr>
      <w:rFonts w:ascii="Wingdings" w:hAnsi="Wingdings" w:cs="Wingdings" w:hint="default"/>
    </w:rPr>
  </w:style>
  <w:style w:type="character" w:customStyle="1" w:styleId="WW8Num13z3">
    <w:name w:val="WW8Num13z3"/>
    <w:rsid w:val="00DF7D38"/>
    <w:rPr>
      <w:rFonts w:ascii="Symbol" w:hAnsi="Symbol" w:cs="Symbol" w:hint="default"/>
    </w:rPr>
  </w:style>
  <w:style w:type="character" w:customStyle="1" w:styleId="WW8Num14z0">
    <w:name w:val="WW8Num14z0"/>
    <w:rsid w:val="00DF7D38"/>
    <w:rPr>
      <w:rFonts w:ascii="Wingdings" w:hAnsi="Wingdings" w:cs="Wingdings" w:hint="default"/>
    </w:rPr>
  </w:style>
  <w:style w:type="character" w:customStyle="1" w:styleId="WW8Num14z1">
    <w:name w:val="WW8Num14z1"/>
    <w:rsid w:val="00DF7D38"/>
    <w:rPr>
      <w:rFonts w:ascii="Courier New" w:hAnsi="Courier New" w:cs="Calibri" w:hint="default"/>
    </w:rPr>
  </w:style>
  <w:style w:type="character" w:customStyle="1" w:styleId="WW8Num14z3">
    <w:name w:val="WW8Num14z3"/>
    <w:rsid w:val="00DF7D38"/>
    <w:rPr>
      <w:rFonts w:ascii="Symbol" w:hAnsi="Symbol" w:cs="Symbol" w:hint="default"/>
    </w:rPr>
  </w:style>
  <w:style w:type="character" w:customStyle="1" w:styleId="WW8Num15z0">
    <w:name w:val="WW8Num15z0"/>
    <w:rsid w:val="00DF7D38"/>
    <w:rPr>
      <w:rFonts w:ascii="Arial" w:hAnsi="Arial" w:cs="Arial" w:hint="default"/>
      <w:color w:val="026097"/>
      <w:sz w:val="22"/>
      <w:szCs w:val="22"/>
    </w:rPr>
  </w:style>
  <w:style w:type="character" w:customStyle="1" w:styleId="WW8Num15z1">
    <w:name w:val="WW8Num15z1"/>
    <w:rsid w:val="00DF7D38"/>
    <w:rPr>
      <w:rFonts w:ascii="Courier New" w:hAnsi="Courier New" w:cs="Courier New" w:hint="default"/>
    </w:rPr>
  </w:style>
  <w:style w:type="character" w:customStyle="1" w:styleId="WW8Num15z2">
    <w:name w:val="WW8Num15z2"/>
    <w:rsid w:val="00DF7D38"/>
    <w:rPr>
      <w:rFonts w:ascii="Wingdings" w:hAnsi="Wingdings" w:cs="Wingdings" w:hint="default"/>
    </w:rPr>
  </w:style>
  <w:style w:type="character" w:customStyle="1" w:styleId="WW8Num15z3">
    <w:name w:val="WW8Num15z3"/>
    <w:rsid w:val="00DF7D38"/>
    <w:rPr>
      <w:rFonts w:ascii="Symbol" w:hAnsi="Symbol" w:cs="Symbol" w:hint="default"/>
    </w:rPr>
  </w:style>
  <w:style w:type="character" w:customStyle="1" w:styleId="WW8Num16z0">
    <w:name w:val="WW8Num16z0"/>
    <w:rsid w:val="00DF7D38"/>
    <w:rPr>
      <w:rFonts w:ascii="Arial" w:hAnsi="Arial" w:cs="Arial" w:hint="default"/>
      <w:color w:val="026097"/>
      <w:sz w:val="22"/>
    </w:rPr>
  </w:style>
  <w:style w:type="character" w:customStyle="1" w:styleId="WW8Num16z1">
    <w:name w:val="WW8Num16z1"/>
    <w:rsid w:val="00DF7D38"/>
    <w:rPr>
      <w:rFonts w:ascii="Courier New" w:hAnsi="Courier New" w:cs="Courier New" w:hint="default"/>
      <w:sz w:val="18"/>
    </w:rPr>
  </w:style>
  <w:style w:type="character" w:customStyle="1" w:styleId="WW8Num16z2">
    <w:name w:val="WW8Num16z2"/>
    <w:rsid w:val="00DF7D38"/>
    <w:rPr>
      <w:rFonts w:ascii="Wingdings" w:hAnsi="Wingdings" w:cs="Wingdings" w:hint="default"/>
    </w:rPr>
  </w:style>
  <w:style w:type="character" w:customStyle="1" w:styleId="WW8Num16z3">
    <w:name w:val="WW8Num16z3"/>
    <w:rsid w:val="00DF7D38"/>
    <w:rPr>
      <w:rFonts w:ascii="Symbol" w:hAnsi="Symbol" w:cs="Symbol" w:hint="default"/>
    </w:rPr>
  </w:style>
  <w:style w:type="character" w:customStyle="1" w:styleId="WW8Num17z0">
    <w:name w:val="WW8Num17z0"/>
    <w:rsid w:val="00DF7D38"/>
    <w:rPr>
      <w:rFonts w:hint="default"/>
    </w:rPr>
  </w:style>
  <w:style w:type="character" w:customStyle="1" w:styleId="WW8Num17z1">
    <w:name w:val="WW8Num17z1"/>
    <w:rsid w:val="00DF7D38"/>
    <w:rPr>
      <w:rFonts w:ascii="Wingdings" w:hAnsi="Wingdings" w:cs="Wingdings" w:hint="default"/>
    </w:rPr>
  </w:style>
  <w:style w:type="character" w:customStyle="1" w:styleId="WW8Num17z2">
    <w:name w:val="WW8Num17z2"/>
    <w:rsid w:val="00DF7D38"/>
  </w:style>
  <w:style w:type="character" w:customStyle="1" w:styleId="WW8Num17z3">
    <w:name w:val="WW8Num17z3"/>
    <w:rsid w:val="00DF7D38"/>
  </w:style>
  <w:style w:type="character" w:customStyle="1" w:styleId="WW8Num17z4">
    <w:name w:val="WW8Num17z4"/>
    <w:rsid w:val="00DF7D38"/>
  </w:style>
  <w:style w:type="character" w:customStyle="1" w:styleId="WW8Num17z5">
    <w:name w:val="WW8Num17z5"/>
    <w:rsid w:val="00DF7D38"/>
  </w:style>
  <w:style w:type="character" w:customStyle="1" w:styleId="WW8Num17z6">
    <w:name w:val="WW8Num17z6"/>
    <w:rsid w:val="00DF7D38"/>
  </w:style>
  <w:style w:type="character" w:customStyle="1" w:styleId="WW8Num17z7">
    <w:name w:val="WW8Num17z7"/>
    <w:rsid w:val="00DF7D38"/>
  </w:style>
  <w:style w:type="character" w:customStyle="1" w:styleId="WW8Num17z8">
    <w:name w:val="WW8Num17z8"/>
    <w:rsid w:val="00DF7D38"/>
  </w:style>
  <w:style w:type="character" w:customStyle="1" w:styleId="WW8Num18z0">
    <w:name w:val="WW8Num18z0"/>
    <w:rsid w:val="00DF7D38"/>
    <w:rPr>
      <w:rFonts w:ascii="Arial" w:hAnsi="Arial" w:cs="Arial" w:hint="default"/>
      <w:sz w:val="18"/>
    </w:rPr>
  </w:style>
  <w:style w:type="character" w:customStyle="1" w:styleId="WW8Num18z1">
    <w:name w:val="WW8Num18z1"/>
    <w:rsid w:val="00DF7D38"/>
  </w:style>
  <w:style w:type="character" w:customStyle="1" w:styleId="WW8Num18z2">
    <w:name w:val="WW8Num18z2"/>
    <w:rsid w:val="00DF7D38"/>
  </w:style>
  <w:style w:type="character" w:customStyle="1" w:styleId="WW8Num18z3">
    <w:name w:val="WW8Num18z3"/>
    <w:rsid w:val="00DF7D38"/>
  </w:style>
  <w:style w:type="character" w:customStyle="1" w:styleId="WW8Num18z4">
    <w:name w:val="WW8Num18z4"/>
    <w:rsid w:val="00DF7D38"/>
  </w:style>
  <w:style w:type="character" w:customStyle="1" w:styleId="WW8Num18z5">
    <w:name w:val="WW8Num18z5"/>
    <w:rsid w:val="00DF7D38"/>
  </w:style>
  <w:style w:type="character" w:customStyle="1" w:styleId="WW8Num18z6">
    <w:name w:val="WW8Num18z6"/>
    <w:rsid w:val="00DF7D38"/>
  </w:style>
  <w:style w:type="character" w:customStyle="1" w:styleId="WW8Num18z7">
    <w:name w:val="WW8Num18z7"/>
    <w:rsid w:val="00DF7D38"/>
  </w:style>
  <w:style w:type="character" w:customStyle="1" w:styleId="WW8Num18z8">
    <w:name w:val="WW8Num18z8"/>
    <w:rsid w:val="00DF7D38"/>
  </w:style>
  <w:style w:type="character" w:customStyle="1" w:styleId="WW8Num19z0">
    <w:name w:val="WW8Num19z0"/>
    <w:rsid w:val="00DF7D38"/>
    <w:rPr>
      <w:rFonts w:ascii="Wingdings" w:hAnsi="Wingdings" w:cs="Wingdings" w:hint="default"/>
    </w:rPr>
  </w:style>
  <w:style w:type="character" w:customStyle="1" w:styleId="WW8Num19z1">
    <w:name w:val="WW8Num19z1"/>
    <w:rsid w:val="00DF7D38"/>
    <w:rPr>
      <w:rFonts w:ascii="Courier New" w:hAnsi="Courier New" w:cs="Calibri" w:hint="default"/>
    </w:rPr>
  </w:style>
  <w:style w:type="character" w:customStyle="1" w:styleId="WW8Num19z3">
    <w:name w:val="WW8Num19z3"/>
    <w:rsid w:val="00DF7D38"/>
    <w:rPr>
      <w:rFonts w:ascii="Symbol" w:hAnsi="Symbol" w:cs="Symbol" w:hint="default"/>
    </w:rPr>
  </w:style>
  <w:style w:type="character" w:customStyle="1" w:styleId="Policepardfaut1">
    <w:name w:val="Police par défaut1"/>
    <w:rsid w:val="00DF7D38"/>
  </w:style>
  <w:style w:type="character" w:customStyle="1" w:styleId="Caractresdenotedebasdepage">
    <w:name w:val="Caractères de note de bas de page"/>
    <w:basedOn w:val="Policepardfaut1"/>
    <w:rsid w:val="00DF7D38"/>
    <w:rPr>
      <w:vertAlign w:val="superscript"/>
    </w:rPr>
  </w:style>
  <w:style w:type="character" w:customStyle="1" w:styleId="ExplorateurdedocumentsCar">
    <w:name w:val="Explorateur de documents Car"/>
    <w:basedOn w:val="Policepardfaut1"/>
    <w:rsid w:val="00DF7D38"/>
    <w:rPr>
      <w:rFonts w:ascii="Tahoma" w:hAnsi="Tahoma" w:cs="Tahoma"/>
      <w:shd w:val="clear" w:color="auto" w:fill="000080"/>
    </w:rPr>
  </w:style>
  <w:style w:type="character" w:customStyle="1" w:styleId="Marquedecommentaire1">
    <w:name w:val="Marque de commentaire1"/>
    <w:rsid w:val="00DF7D38"/>
    <w:rPr>
      <w:sz w:val="16"/>
      <w:szCs w:val="16"/>
    </w:rPr>
  </w:style>
  <w:style w:type="character" w:customStyle="1" w:styleId="Grillecouleur-Accent1Car">
    <w:name w:val="Grille couleur - Accent 1 Car"/>
    <w:basedOn w:val="Policepardfaut1"/>
    <w:rsid w:val="00DF7D38"/>
    <w:rPr>
      <w:rFonts w:ascii="Cambria" w:hAnsi="Cambria" w:cs="Cambria"/>
      <w:i/>
      <w:iCs/>
    </w:rPr>
  </w:style>
  <w:style w:type="character" w:customStyle="1" w:styleId="Trameclaire-Accent2Car">
    <w:name w:val="Trame claire - Accent 2 Car"/>
    <w:basedOn w:val="Policepardfaut1"/>
    <w:rsid w:val="00DF7D38"/>
    <w:rPr>
      <w:rFonts w:ascii="Cambria" w:hAnsi="Cambria" w:cs="Cambria"/>
      <w:i/>
      <w:iCs/>
    </w:rPr>
  </w:style>
  <w:style w:type="paragraph" w:customStyle="1" w:styleId="Titre20">
    <w:name w:val="Titre2"/>
    <w:basedOn w:val="Normal"/>
    <w:next w:val="Corpsdetexte"/>
    <w:rsid w:val="00DF7D38"/>
    <w:pPr>
      <w:keepNext/>
      <w:suppressAutoHyphens/>
      <w:spacing w:before="240" w:after="120"/>
    </w:pPr>
    <w:rPr>
      <w:rFonts w:ascii="Arial" w:eastAsia="Arial Unicode MS" w:hAnsi="Arial" w:cs="Arial Unicode MS"/>
      <w:sz w:val="28"/>
      <w:szCs w:val="28"/>
      <w:lang w:eastAsia="ar-SA"/>
    </w:rPr>
  </w:style>
  <w:style w:type="paragraph" w:styleId="Liste">
    <w:name w:val="List"/>
    <w:basedOn w:val="Corpsdetexte"/>
    <w:rsid w:val="00DF7D38"/>
    <w:pPr>
      <w:pBdr>
        <w:top w:val="double" w:sz="1" w:space="1" w:color="000000"/>
        <w:left w:val="double" w:sz="1" w:space="4" w:color="000000"/>
        <w:bottom w:val="double" w:sz="1" w:space="1" w:color="000000"/>
        <w:right w:val="double" w:sz="1" w:space="4" w:color="000000"/>
      </w:pBdr>
      <w:tabs>
        <w:tab w:val="clear" w:pos="6840"/>
      </w:tabs>
      <w:suppressAutoHyphens/>
      <w:spacing w:before="120"/>
    </w:pPr>
    <w:rPr>
      <w:sz w:val="24"/>
      <w:lang w:eastAsia="ar-SA"/>
    </w:rPr>
  </w:style>
  <w:style w:type="paragraph" w:customStyle="1" w:styleId="Lgende2">
    <w:name w:val="Légende2"/>
    <w:basedOn w:val="Normal"/>
    <w:rsid w:val="00DF7D38"/>
    <w:pPr>
      <w:suppressLineNumbers/>
      <w:suppressAutoHyphens/>
      <w:spacing w:before="120" w:after="120"/>
    </w:pPr>
    <w:rPr>
      <w:i/>
      <w:iCs/>
      <w:lang w:eastAsia="ar-SA"/>
    </w:rPr>
  </w:style>
  <w:style w:type="paragraph" w:customStyle="1" w:styleId="Index">
    <w:name w:val="Index"/>
    <w:basedOn w:val="Normal"/>
    <w:rsid w:val="00DF7D38"/>
    <w:pPr>
      <w:suppressLineNumbers/>
      <w:suppressAutoHyphens/>
    </w:pPr>
    <w:rPr>
      <w:lang w:eastAsia="ar-SA"/>
    </w:rPr>
  </w:style>
  <w:style w:type="paragraph" w:customStyle="1" w:styleId="Titre10">
    <w:name w:val="Titre1"/>
    <w:basedOn w:val="Normal"/>
    <w:next w:val="Corpsdetexte"/>
    <w:rsid w:val="00DF7D38"/>
    <w:pPr>
      <w:keepNext/>
      <w:suppressAutoHyphens/>
      <w:spacing w:before="240" w:after="120"/>
    </w:pPr>
    <w:rPr>
      <w:rFonts w:ascii="Arial" w:eastAsia="Arial Unicode MS" w:hAnsi="Arial" w:cs="Arial Unicode MS"/>
      <w:sz w:val="28"/>
      <w:szCs w:val="28"/>
      <w:lang w:eastAsia="ar-SA"/>
    </w:rPr>
  </w:style>
  <w:style w:type="paragraph" w:customStyle="1" w:styleId="Lgende1">
    <w:name w:val="Légende1"/>
    <w:basedOn w:val="Normal"/>
    <w:rsid w:val="00DF7D38"/>
    <w:pPr>
      <w:suppressLineNumbers/>
      <w:suppressAutoHyphens/>
      <w:spacing w:before="120" w:after="120"/>
    </w:pPr>
    <w:rPr>
      <w:i/>
      <w:iCs/>
      <w:lang w:eastAsia="ar-SA"/>
    </w:rPr>
  </w:style>
  <w:style w:type="paragraph" w:customStyle="1" w:styleId="Commentaire1">
    <w:name w:val="Commentaire1"/>
    <w:basedOn w:val="Normal"/>
    <w:rsid w:val="00DF7D38"/>
    <w:pPr>
      <w:suppressAutoHyphens/>
    </w:pPr>
    <w:rPr>
      <w:rFonts w:ascii="Palatino Linotype" w:hAnsi="Palatino Linotype" w:cs="Palatino Linotype"/>
      <w:sz w:val="20"/>
      <w:szCs w:val="20"/>
      <w:lang w:eastAsia="ar-SA"/>
    </w:rPr>
  </w:style>
  <w:style w:type="paragraph" w:customStyle="1" w:styleId="Explorateurdedocuments1">
    <w:name w:val="Explorateur de documents1"/>
    <w:basedOn w:val="Normal"/>
    <w:rsid w:val="00DF7D38"/>
    <w:pPr>
      <w:shd w:val="clear" w:color="auto" w:fill="000080"/>
      <w:suppressAutoHyphens/>
    </w:pPr>
    <w:rPr>
      <w:rFonts w:ascii="Tahoma" w:hAnsi="Tahoma" w:cs="Tahoma"/>
      <w:sz w:val="20"/>
      <w:szCs w:val="20"/>
      <w:lang w:eastAsia="ar-SA"/>
    </w:rPr>
  </w:style>
  <w:style w:type="paragraph" w:customStyle="1" w:styleId="Retraitcorpsdetexte21">
    <w:name w:val="Retrait corps de texte 21"/>
    <w:basedOn w:val="Normal"/>
    <w:rsid w:val="00DF7D38"/>
    <w:pPr>
      <w:suppressAutoHyphens/>
      <w:spacing w:after="120" w:line="480" w:lineRule="auto"/>
      <w:ind w:left="283"/>
    </w:pPr>
    <w:rPr>
      <w:lang w:eastAsia="ar-SA"/>
    </w:rPr>
  </w:style>
  <w:style w:type="paragraph" w:customStyle="1" w:styleId="Retraitcorpsdetexte31">
    <w:name w:val="Retrait corps de texte 31"/>
    <w:basedOn w:val="Normal"/>
    <w:rsid w:val="00DF7D38"/>
    <w:pPr>
      <w:suppressAutoHyphens/>
      <w:spacing w:after="120"/>
      <w:ind w:left="283"/>
    </w:pPr>
    <w:rPr>
      <w:sz w:val="16"/>
      <w:szCs w:val="16"/>
      <w:lang w:eastAsia="ar-SA"/>
    </w:rPr>
  </w:style>
  <w:style w:type="paragraph" w:customStyle="1" w:styleId="Grillecouleur-Accent11">
    <w:name w:val="Grille couleur - Accent 11"/>
    <w:basedOn w:val="Normal"/>
    <w:next w:val="Normal"/>
    <w:rsid w:val="00DF7D38"/>
    <w:pPr>
      <w:suppressAutoHyphens/>
      <w:spacing w:after="200" w:line="276" w:lineRule="auto"/>
    </w:pPr>
    <w:rPr>
      <w:rFonts w:ascii="Cambria" w:hAnsi="Cambria" w:cs="Cambria"/>
      <w:i/>
      <w:iCs/>
      <w:sz w:val="20"/>
      <w:szCs w:val="20"/>
      <w:lang w:eastAsia="ar-SA"/>
    </w:rPr>
  </w:style>
  <w:style w:type="paragraph" w:customStyle="1" w:styleId="Trameclaire-Accent21">
    <w:name w:val="Trame claire - Accent 21"/>
    <w:basedOn w:val="Normal"/>
    <w:next w:val="Normal"/>
    <w:rsid w:val="00DF7D38"/>
    <w:pPr>
      <w:pBdr>
        <w:top w:val="single" w:sz="4" w:space="10" w:color="000000"/>
        <w:bottom w:val="single" w:sz="4" w:space="10" w:color="000000"/>
      </w:pBdr>
      <w:suppressAutoHyphens/>
      <w:spacing w:before="240" w:after="240" w:line="300" w:lineRule="auto"/>
      <w:ind w:left="1152" w:right="1152"/>
      <w:jc w:val="both"/>
    </w:pPr>
    <w:rPr>
      <w:rFonts w:ascii="Cambria" w:hAnsi="Cambria" w:cs="Cambria"/>
      <w:i/>
      <w:iCs/>
      <w:sz w:val="20"/>
      <w:szCs w:val="20"/>
      <w:lang w:eastAsia="ar-SA"/>
    </w:rPr>
  </w:style>
  <w:style w:type="paragraph" w:customStyle="1" w:styleId="Normalcentr1">
    <w:name w:val="Normal centré1"/>
    <w:basedOn w:val="Normal"/>
    <w:rsid w:val="00DF7D38"/>
    <w:pPr>
      <w:tabs>
        <w:tab w:val="left" w:pos="720"/>
        <w:tab w:val="left" w:pos="1620"/>
        <w:tab w:val="right" w:leader="underscore" w:pos="9540"/>
      </w:tabs>
      <w:suppressAutoHyphens/>
      <w:ind w:left="720" w:right="-159"/>
      <w:jc w:val="both"/>
    </w:pPr>
    <w:rPr>
      <w:rFonts w:ascii="Comic Sans MS" w:hAnsi="Comic Sans MS" w:cs="Arial"/>
      <w:sz w:val="22"/>
      <w:szCs w:val="22"/>
      <w:lang w:eastAsia="ar-SA"/>
    </w:rPr>
  </w:style>
  <w:style w:type="paragraph" w:customStyle="1" w:styleId="Contenuducadre">
    <w:name w:val="Contenu du cadre"/>
    <w:basedOn w:val="Corpsdetexte"/>
    <w:rsid w:val="00DF7D38"/>
    <w:pPr>
      <w:pBdr>
        <w:top w:val="double" w:sz="1" w:space="1" w:color="000000"/>
        <w:left w:val="double" w:sz="1" w:space="4" w:color="000000"/>
        <w:bottom w:val="double" w:sz="1" w:space="1" w:color="000000"/>
        <w:right w:val="double" w:sz="1" w:space="4" w:color="000000"/>
      </w:pBdr>
      <w:tabs>
        <w:tab w:val="clear" w:pos="6840"/>
      </w:tabs>
      <w:suppressAutoHyphens/>
      <w:spacing w:before="120"/>
    </w:pPr>
    <w:rPr>
      <w:sz w:val="24"/>
      <w:lang w:eastAsia="ar-SA"/>
    </w:rPr>
  </w:style>
  <w:style w:type="paragraph" w:customStyle="1" w:styleId="Contenudetableau">
    <w:name w:val="Contenu de tableau"/>
    <w:basedOn w:val="Normal"/>
    <w:rsid w:val="00DF7D38"/>
    <w:pPr>
      <w:suppressLineNumbers/>
      <w:suppressAutoHyphens/>
    </w:pPr>
    <w:rPr>
      <w:lang w:eastAsia="ar-SA"/>
    </w:rPr>
  </w:style>
  <w:style w:type="paragraph" w:customStyle="1" w:styleId="Titredetableau">
    <w:name w:val="Titre de tableau"/>
    <w:basedOn w:val="Contenudetableau"/>
    <w:rsid w:val="00DF7D38"/>
    <w:pPr>
      <w:jc w:val="center"/>
    </w:pPr>
    <w:rPr>
      <w:b/>
      <w:bCs/>
    </w:rPr>
  </w:style>
  <w:style w:type="paragraph" w:customStyle="1" w:styleId="ecxmsonormal">
    <w:name w:val="ecxmsonormal"/>
    <w:basedOn w:val="Normal"/>
    <w:rsid w:val="00DF7D38"/>
    <w:pPr>
      <w:spacing w:before="100" w:beforeAutospacing="1" w:after="100" w:afterAutospacing="1"/>
    </w:pPr>
  </w:style>
  <w:style w:type="paragraph" w:customStyle="1" w:styleId="pe">
    <w:name w:val="pe"/>
    <w:basedOn w:val="Normal"/>
    <w:link w:val="peCar"/>
    <w:qFormat/>
    <w:rsid w:val="00DF7D38"/>
    <w:pPr>
      <w:suppressAutoHyphens/>
      <w:spacing w:line="276" w:lineRule="auto"/>
      <w:jc w:val="both"/>
    </w:pPr>
    <w:rPr>
      <w:rFonts w:ascii="Avenir Light" w:hAnsi="Avenir Light"/>
      <w:color w:val="595959"/>
      <w:lang w:eastAsia="ar-SA"/>
    </w:rPr>
  </w:style>
  <w:style w:type="character" w:customStyle="1" w:styleId="peCar">
    <w:name w:val="pe Car"/>
    <w:link w:val="pe"/>
    <w:rsid w:val="00DF7D38"/>
    <w:rPr>
      <w:rFonts w:ascii="Avenir Light" w:hAnsi="Avenir Light"/>
      <w:color w:val="595959"/>
      <w:sz w:val="24"/>
      <w:szCs w:val="24"/>
      <w:lang w:eastAsia="ar-SA"/>
    </w:rPr>
  </w:style>
  <w:style w:type="paragraph" w:customStyle="1" w:styleId="Corpsdetexte311">
    <w:name w:val="Corps de texte 311"/>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11">
    <w:name w:val="Paragraphe de liste11"/>
    <w:basedOn w:val="Normal"/>
    <w:rsid w:val="00DF7D38"/>
    <w:pPr>
      <w:suppressAutoHyphens/>
      <w:ind w:left="720"/>
    </w:pPr>
    <w:rPr>
      <w:rFonts w:ascii="Arial" w:hAnsi="Arial" w:cs="Arial"/>
      <w:kern w:val="1"/>
      <w:lang w:val="en-US" w:eastAsia="ar-SA" w:bidi="en-US"/>
    </w:rPr>
  </w:style>
  <w:style w:type="paragraph" w:styleId="Listepuces">
    <w:name w:val="List Bullet"/>
    <w:basedOn w:val="Normal"/>
    <w:autoRedefine/>
    <w:rsid w:val="00DF7D38"/>
    <w:pPr>
      <w:numPr>
        <w:numId w:val="4"/>
      </w:numPr>
    </w:pPr>
  </w:style>
  <w:style w:type="character" w:customStyle="1" w:styleId="Listecouleur-Accent1Car">
    <w:name w:val="Liste couleur - Accent 1 Car"/>
    <w:link w:val="Listecouleur-Accent1"/>
    <w:uiPriority w:val="34"/>
    <w:locked/>
    <w:rsid w:val="00DF7D38"/>
    <w:rPr>
      <w:rFonts w:ascii="Cambria" w:eastAsia="Cambria" w:hAnsi="Cambria"/>
      <w:sz w:val="22"/>
      <w:szCs w:val="22"/>
      <w:lang w:eastAsia="en-US"/>
    </w:rPr>
  </w:style>
  <w:style w:type="table" w:styleId="Listecouleur-Accent1">
    <w:name w:val="Colorful List Accent 1"/>
    <w:basedOn w:val="TableauNormal"/>
    <w:link w:val="Listecouleur-Accent1Car"/>
    <w:uiPriority w:val="34"/>
    <w:rsid w:val="00DF7D38"/>
    <w:pPr>
      <w:numPr>
        <w:numId w:val="5"/>
      </w:numPr>
      <w:tabs>
        <w:tab w:val="clear" w:pos="720"/>
      </w:tabs>
      <w:ind w:left="0" w:firstLine="0"/>
    </w:pPr>
    <w:rPr>
      <w:rFonts w:ascii="Cambria" w:eastAsia="Cambria" w:hAnsi="Cambria"/>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iste1">
    <w:name w:val="liste 1"/>
    <w:basedOn w:val="Normal"/>
    <w:link w:val="liste1Car"/>
    <w:rsid w:val="00DF7D38"/>
    <w:pPr>
      <w:tabs>
        <w:tab w:val="num" w:pos="720"/>
      </w:tabs>
      <w:spacing w:before="120" w:after="120"/>
      <w:ind w:left="720" w:hanging="360"/>
      <w:jc w:val="both"/>
    </w:pPr>
    <w:rPr>
      <w:rFonts w:ascii="Trebuchet MS" w:eastAsia="Calibri" w:hAnsi="Trebuchet MS" w:cs="Trebuchet MS"/>
      <w:sz w:val="22"/>
      <w:szCs w:val="22"/>
    </w:rPr>
  </w:style>
  <w:style w:type="character" w:customStyle="1" w:styleId="liste1Car">
    <w:name w:val="liste 1 Car"/>
    <w:basedOn w:val="Policepardfaut"/>
    <w:link w:val="liste1"/>
    <w:locked/>
    <w:rsid w:val="00DF7D38"/>
    <w:rPr>
      <w:rFonts w:ascii="Trebuchet MS" w:eastAsia="Calibri" w:hAnsi="Trebuchet MS" w:cs="Trebuchet MS"/>
      <w:sz w:val="22"/>
      <w:szCs w:val="22"/>
    </w:rPr>
  </w:style>
  <w:style w:type="paragraph" w:customStyle="1" w:styleId="Corpsdetexte35">
    <w:name w:val="Corps de texte 35"/>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5">
    <w:name w:val="Paragraphe de liste5"/>
    <w:basedOn w:val="Normal"/>
    <w:rsid w:val="00DF7D38"/>
    <w:pPr>
      <w:suppressAutoHyphens/>
      <w:ind w:left="720"/>
    </w:pPr>
    <w:rPr>
      <w:rFonts w:ascii="Arial" w:hAnsi="Arial" w:cs="Arial"/>
      <w:kern w:val="1"/>
      <w:lang w:val="en-US" w:eastAsia="ar-SA" w:bidi="en-US"/>
    </w:rPr>
  </w:style>
  <w:style w:type="paragraph" w:customStyle="1" w:styleId="Corpsdetexte24">
    <w:name w:val="Corps de texte 24"/>
    <w:basedOn w:val="Normal"/>
    <w:rsid w:val="00DF7D38"/>
    <w:pPr>
      <w:overflowPunct w:val="0"/>
      <w:autoSpaceDE w:val="0"/>
      <w:autoSpaceDN w:val="0"/>
      <w:adjustRightInd w:val="0"/>
      <w:jc w:val="both"/>
      <w:textAlignment w:val="baseline"/>
    </w:pPr>
    <w:rPr>
      <w:rFonts w:ascii="Arial" w:hAnsi="Arial"/>
      <w:sz w:val="12"/>
      <w:szCs w:val="20"/>
    </w:rPr>
  </w:style>
  <w:style w:type="table" w:customStyle="1" w:styleId="a-tab">
    <w:name w:val="a-tab"/>
    <w:basedOn w:val="Contemporain"/>
    <w:rsid w:val="00DF7D38"/>
    <w:pPr>
      <w:spacing w:before="40"/>
      <w:jc w:val="both"/>
    </w:pPr>
    <w:rPr>
      <w:rFonts w:ascii="Verdana" w:hAnsi="Verdana"/>
      <w:sz w:val="18"/>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Contemporain">
    <w:name w:val="Table Contemporary"/>
    <w:basedOn w:val="TableauNormal"/>
    <w:rsid w:val="00DF7D38"/>
    <w:pPr>
      <w:spacing w:after="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paragraph" w:customStyle="1" w:styleId="Retrait102">
    <w:name w:val="Retrait 10/2"/>
    <w:basedOn w:val="Normal"/>
    <w:rsid w:val="00DF7D38"/>
    <w:pPr>
      <w:spacing w:before="113"/>
      <w:ind w:left="283"/>
      <w:jc w:val="both"/>
    </w:pPr>
    <w:rPr>
      <w:rFonts w:ascii="Verdana" w:hAnsi="Verdana"/>
      <w:sz w:val="22"/>
      <w:szCs w:val="20"/>
    </w:rPr>
  </w:style>
  <w:style w:type="paragraph" w:customStyle="1" w:styleId="Corpsdetexte36">
    <w:name w:val="Corps de texte 36"/>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6">
    <w:name w:val="Paragraphe de liste6"/>
    <w:basedOn w:val="Normal"/>
    <w:rsid w:val="00DF7D38"/>
    <w:pPr>
      <w:suppressAutoHyphens/>
      <w:ind w:left="720"/>
    </w:pPr>
    <w:rPr>
      <w:rFonts w:ascii="Arial" w:hAnsi="Arial" w:cs="Arial"/>
      <w:kern w:val="1"/>
      <w:lang w:val="en-US" w:eastAsia="ar-SA" w:bidi="en-US"/>
    </w:rPr>
  </w:style>
  <w:style w:type="paragraph" w:customStyle="1" w:styleId="Corpsdetexte25">
    <w:name w:val="Corps de texte 25"/>
    <w:basedOn w:val="Normal"/>
    <w:rsid w:val="00DF7D38"/>
    <w:pPr>
      <w:overflowPunct w:val="0"/>
      <w:autoSpaceDE w:val="0"/>
      <w:autoSpaceDN w:val="0"/>
      <w:adjustRightInd w:val="0"/>
      <w:jc w:val="both"/>
      <w:textAlignment w:val="baseline"/>
    </w:pPr>
    <w:rPr>
      <w:rFonts w:ascii="Arial" w:hAnsi="Arial"/>
      <w:sz w:val="12"/>
      <w:szCs w:val="20"/>
    </w:rPr>
  </w:style>
  <w:style w:type="character" w:customStyle="1" w:styleId="Listecouleur-Accent1Car1">
    <w:name w:val="Liste couleur - Accent 1 Car1"/>
    <w:uiPriority w:val="34"/>
    <w:locked/>
    <w:rsid w:val="00DF7D38"/>
    <w:rPr>
      <w:rFonts w:ascii="Cambria" w:eastAsia="Cambria" w:hAnsi="Cambria"/>
      <w:sz w:val="22"/>
      <w:szCs w:val="22"/>
      <w:lang w:eastAsia="en-US"/>
    </w:rPr>
  </w:style>
  <w:style w:type="character" w:customStyle="1" w:styleId="Grillecouleur-Accent1Car1">
    <w:name w:val="Grille couleur - Accent 1 Car1"/>
    <w:link w:val="Grillecouleur-Accent1"/>
    <w:uiPriority w:val="29"/>
    <w:rsid w:val="00DF7D38"/>
    <w:rPr>
      <w:rFonts w:ascii="Cambria" w:hAnsi="Cambria"/>
      <w:i/>
      <w:iCs/>
    </w:rPr>
  </w:style>
  <w:style w:type="table" w:styleId="Grillecouleur-Accent1">
    <w:name w:val="Colorful Grid Accent 1"/>
    <w:basedOn w:val="TableauNormal"/>
    <w:link w:val="Grillecouleur-Accent1Car1"/>
    <w:uiPriority w:val="29"/>
    <w:rsid w:val="00DF7D38"/>
    <w:rPr>
      <w:rFonts w:ascii="Cambria" w:hAnsi="Cambria"/>
      <w:i/>
      <w:iC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Trameclaire-Accent2Car1">
    <w:name w:val="Trame claire - Accent 2 Car1"/>
    <w:link w:val="Trameclaire-Accent2"/>
    <w:uiPriority w:val="30"/>
    <w:rsid w:val="00DF7D38"/>
    <w:rPr>
      <w:rFonts w:ascii="Cambria" w:hAnsi="Cambria"/>
      <w:i/>
      <w:iCs/>
    </w:rPr>
  </w:style>
  <w:style w:type="table" w:styleId="Trameclaire-Accent2">
    <w:name w:val="Light Shading Accent 2"/>
    <w:basedOn w:val="TableauNormal"/>
    <w:link w:val="Trameclaire-Accent2Car1"/>
    <w:uiPriority w:val="30"/>
    <w:rsid w:val="00DF7D38"/>
    <w:rPr>
      <w:rFonts w:ascii="Cambria" w:hAnsi="Cambria"/>
      <w:i/>
      <w:i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orpsdetexte37">
    <w:name w:val="Corps de texte 37"/>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7">
    <w:name w:val="Paragraphe de liste7"/>
    <w:basedOn w:val="Normal"/>
    <w:rsid w:val="00DF7D38"/>
    <w:pPr>
      <w:suppressAutoHyphens/>
      <w:ind w:left="720"/>
    </w:pPr>
    <w:rPr>
      <w:rFonts w:ascii="Arial" w:hAnsi="Arial" w:cs="Arial"/>
      <w:kern w:val="1"/>
      <w:lang w:val="en-US" w:eastAsia="ar-SA" w:bidi="en-US"/>
    </w:rPr>
  </w:style>
  <w:style w:type="paragraph" w:customStyle="1" w:styleId="Corpsdetexte26">
    <w:name w:val="Corps de texte 26"/>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Corpsdetexte38">
    <w:name w:val="Corps de texte 38"/>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8">
    <w:name w:val="Paragraphe de liste8"/>
    <w:basedOn w:val="Normal"/>
    <w:rsid w:val="00DF7D38"/>
    <w:pPr>
      <w:suppressAutoHyphens/>
      <w:ind w:left="720"/>
    </w:pPr>
    <w:rPr>
      <w:rFonts w:ascii="Arial" w:hAnsi="Arial" w:cs="Arial"/>
      <w:kern w:val="1"/>
      <w:lang w:val="en-US" w:eastAsia="ar-SA" w:bidi="en-US"/>
    </w:rPr>
  </w:style>
  <w:style w:type="paragraph" w:customStyle="1" w:styleId="Corpsdetexte27">
    <w:name w:val="Corps de texte 27"/>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Corpsdetexte39">
    <w:name w:val="Corps de texte 39"/>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9">
    <w:name w:val="Paragraphe de liste9"/>
    <w:basedOn w:val="Normal"/>
    <w:rsid w:val="00DF7D38"/>
    <w:pPr>
      <w:suppressAutoHyphens/>
      <w:ind w:left="720"/>
    </w:pPr>
    <w:rPr>
      <w:rFonts w:ascii="Arial" w:hAnsi="Arial" w:cs="Arial"/>
      <w:kern w:val="1"/>
      <w:lang w:val="en-US" w:eastAsia="ar-SA" w:bidi="en-US"/>
    </w:rPr>
  </w:style>
  <w:style w:type="paragraph" w:customStyle="1" w:styleId="Corpsdetexte28">
    <w:name w:val="Corps de texte 28"/>
    <w:basedOn w:val="Normal"/>
    <w:rsid w:val="00DF7D38"/>
    <w:pPr>
      <w:overflowPunct w:val="0"/>
      <w:autoSpaceDE w:val="0"/>
      <w:autoSpaceDN w:val="0"/>
      <w:adjustRightInd w:val="0"/>
      <w:jc w:val="both"/>
      <w:textAlignment w:val="baseline"/>
    </w:pPr>
    <w:rPr>
      <w:rFonts w:ascii="Arial" w:hAnsi="Arial"/>
      <w:sz w:val="12"/>
      <w:szCs w:val="20"/>
    </w:rPr>
  </w:style>
  <w:style w:type="paragraph" w:styleId="Lgende">
    <w:name w:val="caption"/>
    <w:basedOn w:val="Normal"/>
    <w:next w:val="Normal"/>
    <w:uiPriority w:val="35"/>
    <w:unhideWhenUsed/>
    <w:qFormat/>
    <w:rsid w:val="00DF7D38"/>
    <w:pPr>
      <w:spacing w:after="200"/>
    </w:pPr>
    <w:rPr>
      <w:rFonts w:ascii="Arial" w:hAnsi="Arial" w:cs="Arial"/>
      <w:b/>
      <w:bCs/>
      <w:color w:val="4F81BD"/>
      <w:sz w:val="18"/>
      <w:szCs w:val="18"/>
    </w:rPr>
  </w:style>
  <w:style w:type="paragraph" w:customStyle="1" w:styleId="Corpsdetexte310">
    <w:name w:val="Corps de texte 310"/>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10">
    <w:name w:val="Paragraphe de liste10"/>
    <w:basedOn w:val="Normal"/>
    <w:rsid w:val="00DF7D38"/>
    <w:pPr>
      <w:suppressAutoHyphens/>
      <w:ind w:left="720"/>
    </w:pPr>
    <w:rPr>
      <w:rFonts w:ascii="Arial" w:hAnsi="Arial" w:cs="Arial"/>
      <w:kern w:val="1"/>
      <w:lang w:val="en-US" w:eastAsia="ar-SA" w:bidi="en-US"/>
    </w:rPr>
  </w:style>
  <w:style w:type="paragraph" w:customStyle="1" w:styleId="Corpsdetexte29">
    <w:name w:val="Corps de texte 29"/>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TITRE21">
    <w:name w:val="TITRE 2"/>
    <w:basedOn w:val="Normal"/>
    <w:rsid w:val="00DF7D38"/>
    <w:rPr>
      <w:rFonts w:ascii="Arial" w:hAnsi="Arial" w:cs="Arial"/>
      <w:b/>
      <w:color w:val="0000FF"/>
      <w:sz w:val="22"/>
      <w:szCs w:val="22"/>
    </w:rPr>
  </w:style>
  <w:style w:type="paragraph" w:customStyle="1" w:styleId="Corpsdetexte312">
    <w:name w:val="Corps de texte 312"/>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12">
    <w:name w:val="Paragraphe de liste12"/>
    <w:basedOn w:val="Normal"/>
    <w:rsid w:val="00DF7D38"/>
    <w:pPr>
      <w:suppressAutoHyphens/>
      <w:ind w:left="720"/>
    </w:pPr>
    <w:rPr>
      <w:rFonts w:ascii="Arial" w:hAnsi="Arial" w:cs="Arial"/>
      <w:kern w:val="1"/>
      <w:lang w:val="en-US" w:eastAsia="ar-SA" w:bidi="en-US"/>
    </w:rPr>
  </w:style>
  <w:style w:type="paragraph" w:customStyle="1" w:styleId="Corpsdetexte210">
    <w:name w:val="Corps de texte 210"/>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Corpsdetexte313">
    <w:name w:val="Corps de texte 313"/>
    <w:basedOn w:val="Normal"/>
    <w:rsid w:val="00DF7D38"/>
    <w:pPr>
      <w:tabs>
        <w:tab w:val="left" w:pos="3119"/>
      </w:tabs>
      <w:suppressAutoHyphens/>
    </w:pPr>
    <w:rPr>
      <w:rFonts w:ascii="Arial" w:hAnsi="Arial" w:cs="Arial"/>
      <w:kern w:val="1"/>
      <w:sz w:val="32"/>
      <w:szCs w:val="32"/>
      <w:lang w:val="en-US" w:eastAsia="ar-SA" w:bidi="en-US"/>
    </w:rPr>
  </w:style>
  <w:style w:type="paragraph" w:customStyle="1" w:styleId="Paragraphedeliste13">
    <w:name w:val="Paragraphe de liste13"/>
    <w:basedOn w:val="Normal"/>
    <w:rsid w:val="00DF7D38"/>
    <w:pPr>
      <w:suppressAutoHyphens/>
      <w:ind w:left="720"/>
    </w:pPr>
    <w:rPr>
      <w:rFonts w:ascii="Arial" w:hAnsi="Arial" w:cs="Arial"/>
      <w:kern w:val="1"/>
      <w:lang w:val="en-US" w:eastAsia="ar-SA" w:bidi="en-US"/>
    </w:rPr>
  </w:style>
  <w:style w:type="paragraph" w:customStyle="1" w:styleId="Corpsdetexte211">
    <w:name w:val="Corps de texte 211"/>
    <w:basedOn w:val="Normal"/>
    <w:rsid w:val="00DF7D38"/>
    <w:pPr>
      <w:overflowPunct w:val="0"/>
      <w:autoSpaceDE w:val="0"/>
      <w:autoSpaceDN w:val="0"/>
      <w:adjustRightInd w:val="0"/>
      <w:jc w:val="both"/>
      <w:textAlignment w:val="baseline"/>
    </w:pPr>
    <w:rPr>
      <w:rFonts w:ascii="Arial" w:hAnsi="Arial"/>
      <w:sz w:val="12"/>
      <w:szCs w:val="20"/>
    </w:rPr>
  </w:style>
  <w:style w:type="paragraph" w:customStyle="1" w:styleId="EnumPuce">
    <w:name w:val="Enum Puce"/>
    <w:rsid w:val="00FF6EFB"/>
    <w:pPr>
      <w:numPr>
        <w:numId w:val="6"/>
      </w:numPr>
      <w:spacing w:before="40" w:after="40"/>
      <w:jc w:val="both"/>
    </w:pPr>
    <w:rPr>
      <w:sz w:val="22"/>
    </w:rPr>
  </w:style>
  <w:style w:type="character" w:customStyle="1" w:styleId="TextedebullesCar2">
    <w:name w:val="Texte de bulles Car2"/>
    <w:basedOn w:val="Policepardfaut"/>
    <w:rsid w:val="00ED23C5"/>
    <w:rPr>
      <w:rFonts w:ascii="Tahoma" w:hAnsi="Tahoma" w:cs="Tahoma"/>
      <w:sz w:val="16"/>
      <w:szCs w:val="16"/>
    </w:rPr>
  </w:style>
  <w:style w:type="character" w:customStyle="1" w:styleId="WW8Num6z8">
    <w:name w:val="WW8Num6z8"/>
    <w:rsid w:val="00ED23C5"/>
  </w:style>
  <w:style w:type="paragraph" w:customStyle="1" w:styleId="Style">
    <w:name w:val="Style"/>
    <w:rsid w:val="00ED23C5"/>
    <w:pPr>
      <w:widowControl w:val="0"/>
      <w:autoSpaceDE w:val="0"/>
      <w:autoSpaceDN w:val="0"/>
      <w:adjustRightInd w:val="0"/>
    </w:pPr>
  </w:style>
  <w:style w:type="paragraph" w:customStyle="1" w:styleId="Corpsdetexte314">
    <w:name w:val="Corps de texte 314"/>
    <w:basedOn w:val="Normal"/>
    <w:rsid w:val="00ED23C5"/>
    <w:pPr>
      <w:tabs>
        <w:tab w:val="left" w:pos="3119"/>
      </w:tabs>
      <w:suppressAutoHyphens/>
    </w:pPr>
    <w:rPr>
      <w:rFonts w:ascii="Arial" w:hAnsi="Arial" w:cs="Arial"/>
      <w:kern w:val="1"/>
      <w:sz w:val="32"/>
      <w:szCs w:val="32"/>
      <w:lang w:val="en-US" w:eastAsia="ar-SA" w:bidi="en-US"/>
    </w:rPr>
  </w:style>
  <w:style w:type="paragraph" w:customStyle="1" w:styleId="Paragraphedeliste14">
    <w:name w:val="Paragraphe de liste14"/>
    <w:basedOn w:val="Normal"/>
    <w:rsid w:val="00ED23C5"/>
    <w:pPr>
      <w:suppressAutoHyphens/>
      <w:ind w:left="720"/>
    </w:pPr>
    <w:rPr>
      <w:rFonts w:ascii="Arial" w:hAnsi="Arial" w:cs="Arial"/>
      <w:kern w:val="1"/>
      <w:lang w:val="en-US" w:eastAsia="ar-SA" w:bidi="en-US"/>
    </w:rPr>
  </w:style>
  <w:style w:type="paragraph" w:customStyle="1" w:styleId="Corpsdetexte212">
    <w:name w:val="Corps de texte 212"/>
    <w:basedOn w:val="Normal"/>
    <w:rsid w:val="00ED23C5"/>
    <w:pPr>
      <w:overflowPunct w:val="0"/>
      <w:autoSpaceDE w:val="0"/>
      <w:autoSpaceDN w:val="0"/>
      <w:adjustRightInd w:val="0"/>
      <w:jc w:val="both"/>
      <w:textAlignment w:val="baseline"/>
    </w:pPr>
    <w:rPr>
      <w:rFonts w:ascii="Arial" w:hAnsi="Arial"/>
      <w:sz w:val="12"/>
      <w:szCs w:val="20"/>
    </w:rPr>
  </w:style>
  <w:style w:type="paragraph" w:customStyle="1" w:styleId="Corpsdetexte315">
    <w:name w:val="Corps de texte 315"/>
    <w:basedOn w:val="Normal"/>
    <w:rsid w:val="00ED23C5"/>
    <w:pPr>
      <w:tabs>
        <w:tab w:val="left" w:pos="3119"/>
      </w:tabs>
      <w:suppressAutoHyphens/>
    </w:pPr>
    <w:rPr>
      <w:rFonts w:ascii="Arial" w:hAnsi="Arial" w:cs="Arial"/>
      <w:kern w:val="1"/>
      <w:sz w:val="32"/>
      <w:szCs w:val="32"/>
      <w:lang w:val="en-US" w:eastAsia="ar-SA" w:bidi="en-US"/>
    </w:rPr>
  </w:style>
  <w:style w:type="paragraph" w:customStyle="1" w:styleId="Paragraphedeliste15">
    <w:name w:val="Paragraphe de liste15"/>
    <w:basedOn w:val="Normal"/>
    <w:rsid w:val="00ED23C5"/>
    <w:pPr>
      <w:suppressAutoHyphens/>
      <w:ind w:left="720"/>
    </w:pPr>
    <w:rPr>
      <w:rFonts w:ascii="Arial" w:hAnsi="Arial" w:cs="Arial"/>
      <w:kern w:val="1"/>
      <w:lang w:val="en-US" w:eastAsia="ar-SA" w:bidi="en-US"/>
    </w:rPr>
  </w:style>
  <w:style w:type="paragraph" w:customStyle="1" w:styleId="Corpsdetexte213">
    <w:name w:val="Corps de texte 213"/>
    <w:basedOn w:val="Normal"/>
    <w:rsid w:val="00ED23C5"/>
    <w:pPr>
      <w:overflowPunct w:val="0"/>
      <w:autoSpaceDE w:val="0"/>
      <w:autoSpaceDN w:val="0"/>
      <w:adjustRightInd w:val="0"/>
      <w:jc w:val="both"/>
      <w:textAlignment w:val="baseline"/>
    </w:pPr>
    <w:rPr>
      <w:rFonts w:ascii="Arial" w:hAnsi="Arial"/>
      <w:sz w:val="12"/>
      <w:szCs w:val="20"/>
    </w:rPr>
  </w:style>
  <w:style w:type="paragraph" w:customStyle="1" w:styleId="Corpsdetexte316">
    <w:name w:val="Corps de texte 316"/>
    <w:basedOn w:val="Normal"/>
    <w:rsid w:val="002E52D5"/>
    <w:pPr>
      <w:tabs>
        <w:tab w:val="left" w:pos="3119"/>
      </w:tabs>
      <w:suppressAutoHyphens/>
    </w:pPr>
    <w:rPr>
      <w:rFonts w:ascii="Arial" w:hAnsi="Arial" w:cs="Arial"/>
      <w:kern w:val="1"/>
      <w:sz w:val="32"/>
      <w:szCs w:val="32"/>
      <w:lang w:val="en-US" w:eastAsia="ar-SA" w:bidi="en-US"/>
    </w:rPr>
  </w:style>
  <w:style w:type="paragraph" w:customStyle="1" w:styleId="Paragraphedeliste16">
    <w:name w:val="Paragraphe de liste16"/>
    <w:basedOn w:val="Normal"/>
    <w:rsid w:val="002E52D5"/>
    <w:pPr>
      <w:suppressAutoHyphens/>
      <w:ind w:left="720"/>
    </w:pPr>
    <w:rPr>
      <w:rFonts w:ascii="Arial" w:hAnsi="Arial" w:cs="Arial"/>
      <w:kern w:val="1"/>
      <w:lang w:val="en-US" w:eastAsia="ar-SA" w:bidi="en-US"/>
    </w:rPr>
  </w:style>
  <w:style w:type="paragraph" w:customStyle="1" w:styleId="Corpsdetexte214">
    <w:name w:val="Corps de texte 214"/>
    <w:basedOn w:val="Normal"/>
    <w:rsid w:val="002E52D5"/>
    <w:pPr>
      <w:overflowPunct w:val="0"/>
      <w:autoSpaceDE w:val="0"/>
      <w:autoSpaceDN w:val="0"/>
      <w:adjustRightInd w:val="0"/>
      <w:jc w:val="both"/>
      <w:textAlignment w:val="baseline"/>
    </w:pPr>
    <w:rPr>
      <w:rFonts w:ascii="Arial" w:hAnsi="Arial"/>
      <w:sz w:val="12"/>
      <w:szCs w:val="20"/>
    </w:rPr>
  </w:style>
  <w:style w:type="paragraph" w:customStyle="1" w:styleId="Corpsdetexte317">
    <w:name w:val="Corps de texte 317"/>
    <w:basedOn w:val="Normal"/>
    <w:rsid w:val="00CD6BE4"/>
    <w:pPr>
      <w:tabs>
        <w:tab w:val="left" w:pos="3119"/>
      </w:tabs>
      <w:suppressAutoHyphens/>
    </w:pPr>
    <w:rPr>
      <w:rFonts w:ascii="Arial" w:hAnsi="Arial" w:cs="Arial"/>
      <w:kern w:val="1"/>
      <w:sz w:val="32"/>
      <w:szCs w:val="32"/>
      <w:lang w:val="en-US" w:eastAsia="ar-SA" w:bidi="en-US"/>
    </w:rPr>
  </w:style>
  <w:style w:type="paragraph" w:customStyle="1" w:styleId="Paragraphedeliste17">
    <w:name w:val="Paragraphe de liste17"/>
    <w:basedOn w:val="Normal"/>
    <w:rsid w:val="00CD6BE4"/>
    <w:pPr>
      <w:suppressAutoHyphens/>
      <w:ind w:left="720"/>
    </w:pPr>
    <w:rPr>
      <w:rFonts w:ascii="Arial" w:hAnsi="Arial" w:cs="Arial"/>
      <w:kern w:val="1"/>
      <w:lang w:val="en-US" w:eastAsia="ar-SA" w:bidi="en-US"/>
    </w:rPr>
  </w:style>
  <w:style w:type="paragraph" w:customStyle="1" w:styleId="Corpsdetexte215">
    <w:name w:val="Corps de texte 215"/>
    <w:basedOn w:val="Normal"/>
    <w:rsid w:val="00CD6BE4"/>
    <w:pPr>
      <w:overflowPunct w:val="0"/>
      <w:autoSpaceDE w:val="0"/>
      <w:autoSpaceDN w:val="0"/>
      <w:adjustRightInd w:val="0"/>
      <w:jc w:val="both"/>
      <w:textAlignment w:val="baseline"/>
    </w:pPr>
    <w:rPr>
      <w:rFonts w:ascii="Arial" w:hAnsi="Arial"/>
      <w:sz w:val="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1453">
      <w:bodyDiv w:val="1"/>
      <w:marLeft w:val="0"/>
      <w:marRight w:val="0"/>
      <w:marTop w:val="0"/>
      <w:marBottom w:val="0"/>
      <w:divBdr>
        <w:top w:val="none" w:sz="0" w:space="0" w:color="auto"/>
        <w:left w:val="none" w:sz="0" w:space="0" w:color="auto"/>
        <w:bottom w:val="none" w:sz="0" w:space="0" w:color="auto"/>
        <w:right w:val="none" w:sz="0" w:space="0" w:color="auto"/>
      </w:divBdr>
      <w:divsChild>
        <w:div w:id="1686323134">
          <w:marLeft w:val="1166"/>
          <w:marRight w:val="0"/>
          <w:marTop w:val="0"/>
          <w:marBottom w:val="0"/>
          <w:divBdr>
            <w:top w:val="none" w:sz="0" w:space="0" w:color="auto"/>
            <w:left w:val="none" w:sz="0" w:space="0" w:color="auto"/>
            <w:bottom w:val="none" w:sz="0" w:space="0" w:color="auto"/>
            <w:right w:val="none" w:sz="0" w:space="0" w:color="auto"/>
          </w:divBdr>
        </w:div>
        <w:div w:id="96214572">
          <w:marLeft w:val="1166"/>
          <w:marRight w:val="0"/>
          <w:marTop w:val="0"/>
          <w:marBottom w:val="0"/>
          <w:divBdr>
            <w:top w:val="none" w:sz="0" w:space="0" w:color="auto"/>
            <w:left w:val="none" w:sz="0" w:space="0" w:color="auto"/>
            <w:bottom w:val="none" w:sz="0" w:space="0" w:color="auto"/>
            <w:right w:val="none" w:sz="0" w:space="0" w:color="auto"/>
          </w:divBdr>
        </w:div>
        <w:div w:id="140318083">
          <w:marLeft w:val="1166"/>
          <w:marRight w:val="0"/>
          <w:marTop w:val="0"/>
          <w:marBottom w:val="0"/>
          <w:divBdr>
            <w:top w:val="none" w:sz="0" w:space="0" w:color="auto"/>
            <w:left w:val="none" w:sz="0" w:space="0" w:color="auto"/>
            <w:bottom w:val="none" w:sz="0" w:space="0" w:color="auto"/>
            <w:right w:val="none" w:sz="0" w:space="0" w:color="auto"/>
          </w:divBdr>
        </w:div>
        <w:div w:id="1072776049">
          <w:marLeft w:val="1166"/>
          <w:marRight w:val="0"/>
          <w:marTop w:val="0"/>
          <w:marBottom w:val="0"/>
          <w:divBdr>
            <w:top w:val="none" w:sz="0" w:space="0" w:color="auto"/>
            <w:left w:val="none" w:sz="0" w:space="0" w:color="auto"/>
            <w:bottom w:val="none" w:sz="0" w:space="0" w:color="auto"/>
            <w:right w:val="none" w:sz="0" w:space="0" w:color="auto"/>
          </w:divBdr>
        </w:div>
        <w:div w:id="1589070845">
          <w:marLeft w:val="1166"/>
          <w:marRight w:val="0"/>
          <w:marTop w:val="0"/>
          <w:marBottom w:val="0"/>
          <w:divBdr>
            <w:top w:val="none" w:sz="0" w:space="0" w:color="auto"/>
            <w:left w:val="none" w:sz="0" w:space="0" w:color="auto"/>
            <w:bottom w:val="none" w:sz="0" w:space="0" w:color="auto"/>
            <w:right w:val="none" w:sz="0" w:space="0" w:color="auto"/>
          </w:divBdr>
        </w:div>
        <w:div w:id="1108432254">
          <w:marLeft w:val="1166"/>
          <w:marRight w:val="0"/>
          <w:marTop w:val="0"/>
          <w:marBottom w:val="0"/>
          <w:divBdr>
            <w:top w:val="none" w:sz="0" w:space="0" w:color="auto"/>
            <w:left w:val="none" w:sz="0" w:space="0" w:color="auto"/>
            <w:bottom w:val="none" w:sz="0" w:space="0" w:color="auto"/>
            <w:right w:val="none" w:sz="0" w:space="0" w:color="auto"/>
          </w:divBdr>
        </w:div>
        <w:div w:id="1731151320">
          <w:marLeft w:val="1166"/>
          <w:marRight w:val="0"/>
          <w:marTop w:val="0"/>
          <w:marBottom w:val="0"/>
          <w:divBdr>
            <w:top w:val="none" w:sz="0" w:space="0" w:color="auto"/>
            <w:left w:val="none" w:sz="0" w:space="0" w:color="auto"/>
            <w:bottom w:val="none" w:sz="0" w:space="0" w:color="auto"/>
            <w:right w:val="none" w:sz="0" w:space="0" w:color="auto"/>
          </w:divBdr>
        </w:div>
        <w:div w:id="421801707">
          <w:marLeft w:val="1166"/>
          <w:marRight w:val="0"/>
          <w:marTop w:val="0"/>
          <w:marBottom w:val="0"/>
          <w:divBdr>
            <w:top w:val="none" w:sz="0" w:space="0" w:color="auto"/>
            <w:left w:val="none" w:sz="0" w:space="0" w:color="auto"/>
            <w:bottom w:val="none" w:sz="0" w:space="0" w:color="auto"/>
            <w:right w:val="none" w:sz="0" w:space="0" w:color="auto"/>
          </w:divBdr>
        </w:div>
        <w:div w:id="1920091113">
          <w:marLeft w:val="1166"/>
          <w:marRight w:val="0"/>
          <w:marTop w:val="0"/>
          <w:marBottom w:val="0"/>
          <w:divBdr>
            <w:top w:val="none" w:sz="0" w:space="0" w:color="auto"/>
            <w:left w:val="none" w:sz="0" w:space="0" w:color="auto"/>
            <w:bottom w:val="none" w:sz="0" w:space="0" w:color="auto"/>
            <w:right w:val="none" w:sz="0" w:space="0" w:color="auto"/>
          </w:divBdr>
        </w:div>
        <w:div w:id="1762873941">
          <w:marLeft w:val="1166"/>
          <w:marRight w:val="0"/>
          <w:marTop w:val="0"/>
          <w:marBottom w:val="0"/>
          <w:divBdr>
            <w:top w:val="none" w:sz="0" w:space="0" w:color="auto"/>
            <w:left w:val="none" w:sz="0" w:space="0" w:color="auto"/>
            <w:bottom w:val="none" w:sz="0" w:space="0" w:color="auto"/>
            <w:right w:val="none" w:sz="0" w:space="0" w:color="auto"/>
          </w:divBdr>
        </w:div>
        <w:div w:id="634989170">
          <w:marLeft w:val="1166"/>
          <w:marRight w:val="0"/>
          <w:marTop w:val="0"/>
          <w:marBottom w:val="0"/>
          <w:divBdr>
            <w:top w:val="none" w:sz="0" w:space="0" w:color="auto"/>
            <w:left w:val="none" w:sz="0" w:space="0" w:color="auto"/>
            <w:bottom w:val="none" w:sz="0" w:space="0" w:color="auto"/>
            <w:right w:val="none" w:sz="0" w:space="0" w:color="auto"/>
          </w:divBdr>
        </w:div>
        <w:div w:id="1784881301">
          <w:marLeft w:val="1166"/>
          <w:marRight w:val="0"/>
          <w:marTop w:val="0"/>
          <w:marBottom w:val="0"/>
          <w:divBdr>
            <w:top w:val="none" w:sz="0" w:space="0" w:color="auto"/>
            <w:left w:val="none" w:sz="0" w:space="0" w:color="auto"/>
            <w:bottom w:val="none" w:sz="0" w:space="0" w:color="auto"/>
            <w:right w:val="none" w:sz="0" w:space="0" w:color="auto"/>
          </w:divBdr>
        </w:div>
      </w:divsChild>
    </w:div>
    <w:div w:id="381759607">
      <w:bodyDiv w:val="1"/>
      <w:marLeft w:val="0"/>
      <w:marRight w:val="0"/>
      <w:marTop w:val="0"/>
      <w:marBottom w:val="0"/>
      <w:divBdr>
        <w:top w:val="none" w:sz="0" w:space="0" w:color="auto"/>
        <w:left w:val="none" w:sz="0" w:space="0" w:color="auto"/>
        <w:bottom w:val="none" w:sz="0" w:space="0" w:color="auto"/>
        <w:right w:val="none" w:sz="0" w:space="0" w:color="auto"/>
      </w:divBdr>
      <w:divsChild>
        <w:div w:id="1094398103">
          <w:marLeft w:val="547"/>
          <w:marRight w:val="0"/>
          <w:marTop w:val="0"/>
          <w:marBottom w:val="0"/>
          <w:divBdr>
            <w:top w:val="none" w:sz="0" w:space="0" w:color="auto"/>
            <w:left w:val="none" w:sz="0" w:space="0" w:color="auto"/>
            <w:bottom w:val="none" w:sz="0" w:space="0" w:color="auto"/>
            <w:right w:val="none" w:sz="0" w:space="0" w:color="auto"/>
          </w:divBdr>
        </w:div>
        <w:div w:id="471869015">
          <w:marLeft w:val="1166"/>
          <w:marRight w:val="0"/>
          <w:marTop w:val="0"/>
          <w:marBottom w:val="0"/>
          <w:divBdr>
            <w:top w:val="none" w:sz="0" w:space="0" w:color="auto"/>
            <w:left w:val="none" w:sz="0" w:space="0" w:color="auto"/>
            <w:bottom w:val="none" w:sz="0" w:space="0" w:color="auto"/>
            <w:right w:val="none" w:sz="0" w:space="0" w:color="auto"/>
          </w:divBdr>
        </w:div>
        <w:div w:id="1520923066">
          <w:marLeft w:val="1166"/>
          <w:marRight w:val="0"/>
          <w:marTop w:val="0"/>
          <w:marBottom w:val="0"/>
          <w:divBdr>
            <w:top w:val="none" w:sz="0" w:space="0" w:color="auto"/>
            <w:left w:val="none" w:sz="0" w:space="0" w:color="auto"/>
            <w:bottom w:val="none" w:sz="0" w:space="0" w:color="auto"/>
            <w:right w:val="none" w:sz="0" w:space="0" w:color="auto"/>
          </w:divBdr>
        </w:div>
        <w:div w:id="693532280">
          <w:marLeft w:val="1166"/>
          <w:marRight w:val="0"/>
          <w:marTop w:val="0"/>
          <w:marBottom w:val="0"/>
          <w:divBdr>
            <w:top w:val="none" w:sz="0" w:space="0" w:color="auto"/>
            <w:left w:val="none" w:sz="0" w:space="0" w:color="auto"/>
            <w:bottom w:val="none" w:sz="0" w:space="0" w:color="auto"/>
            <w:right w:val="none" w:sz="0" w:space="0" w:color="auto"/>
          </w:divBdr>
        </w:div>
        <w:div w:id="330834061">
          <w:marLeft w:val="547"/>
          <w:marRight w:val="0"/>
          <w:marTop w:val="0"/>
          <w:marBottom w:val="0"/>
          <w:divBdr>
            <w:top w:val="none" w:sz="0" w:space="0" w:color="auto"/>
            <w:left w:val="none" w:sz="0" w:space="0" w:color="auto"/>
            <w:bottom w:val="none" w:sz="0" w:space="0" w:color="auto"/>
            <w:right w:val="none" w:sz="0" w:space="0" w:color="auto"/>
          </w:divBdr>
        </w:div>
        <w:div w:id="1175682662">
          <w:marLeft w:val="1166"/>
          <w:marRight w:val="0"/>
          <w:marTop w:val="0"/>
          <w:marBottom w:val="0"/>
          <w:divBdr>
            <w:top w:val="none" w:sz="0" w:space="0" w:color="auto"/>
            <w:left w:val="none" w:sz="0" w:space="0" w:color="auto"/>
            <w:bottom w:val="none" w:sz="0" w:space="0" w:color="auto"/>
            <w:right w:val="none" w:sz="0" w:space="0" w:color="auto"/>
          </w:divBdr>
        </w:div>
        <w:div w:id="892692181">
          <w:marLeft w:val="1166"/>
          <w:marRight w:val="0"/>
          <w:marTop w:val="0"/>
          <w:marBottom w:val="0"/>
          <w:divBdr>
            <w:top w:val="none" w:sz="0" w:space="0" w:color="auto"/>
            <w:left w:val="none" w:sz="0" w:space="0" w:color="auto"/>
            <w:bottom w:val="none" w:sz="0" w:space="0" w:color="auto"/>
            <w:right w:val="none" w:sz="0" w:space="0" w:color="auto"/>
          </w:divBdr>
        </w:div>
      </w:divsChild>
    </w:div>
    <w:div w:id="455684479">
      <w:bodyDiv w:val="1"/>
      <w:marLeft w:val="0"/>
      <w:marRight w:val="0"/>
      <w:marTop w:val="0"/>
      <w:marBottom w:val="0"/>
      <w:divBdr>
        <w:top w:val="none" w:sz="0" w:space="0" w:color="auto"/>
        <w:left w:val="none" w:sz="0" w:space="0" w:color="auto"/>
        <w:bottom w:val="none" w:sz="0" w:space="0" w:color="auto"/>
        <w:right w:val="none" w:sz="0" w:space="0" w:color="auto"/>
      </w:divBdr>
      <w:divsChild>
        <w:div w:id="2121492574">
          <w:marLeft w:val="0"/>
          <w:marRight w:val="0"/>
          <w:marTop w:val="0"/>
          <w:marBottom w:val="0"/>
          <w:divBdr>
            <w:top w:val="none" w:sz="0" w:space="0" w:color="auto"/>
            <w:left w:val="none" w:sz="0" w:space="0" w:color="auto"/>
            <w:bottom w:val="none" w:sz="0" w:space="0" w:color="auto"/>
            <w:right w:val="none" w:sz="0" w:space="0" w:color="auto"/>
          </w:divBdr>
          <w:divsChild>
            <w:div w:id="1157067538">
              <w:marLeft w:val="0"/>
              <w:marRight w:val="0"/>
              <w:marTop w:val="0"/>
              <w:marBottom w:val="0"/>
              <w:divBdr>
                <w:top w:val="none" w:sz="0" w:space="0" w:color="auto"/>
                <w:left w:val="none" w:sz="0" w:space="0" w:color="auto"/>
                <w:bottom w:val="none" w:sz="0" w:space="0" w:color="auto"/>
                <w:right w:val="none" w:sz="0" w:space="0" w:color="auto"/>
              </w:divBdr>
              <w:divsChild>
                <w:div w:id="1195465051">
                  <w:marLeft w:val="0"/>
                  <w:marRight w:val="0"/>
                  <w:marTop w:val="0"/>
                  <w:marBottom w:val="0"/>
                  <w:divBdr>
                    <w:top w:val="none" w:sz="0" w:space="0" w:color="auto"/>
                    <w:left w:val="none" w:sz="0" w:space="0" w:color="auto"/>
                    <w:bottom w:val="none" w:sz="0" w:space="0" w:color="auto"/>
                    <w:right w:val="none" w:sz="0" w:space="0" w:color="auto"/>
                  </w:divBdr>
                  <w:divsChild>
                    <w:div w:id="507133107">
                      <w:marLeft w:val="0"/>
                      <w:marRight w:val="0"/>
                      <w:marTop w:val="0"/>
                      <w:marBottom w:val="0"/>
                      <w:divBdr>
                        <w:top w:val="none" w:sz="0" w:space="0" w:color="auto"/>
                        <w:left w:val="none" w:sz="0" w:space="0" w:color="auto"/>
                        <w:bottom w:val="none" w:sz="0" w:space="0" w:color="auto"/>
                        <w:right w:val="none" w:sz="0" w:space="0" w:color="auto"/>
                      </w:divBdr>
                    </w:div>
                  </w:divsChild>
                </w:div>
                <w:div w:id="1175267893">
                  <w:marLeft w:val="0"/>
                  <w:marRight w:val="0"/>
                  <w:marTop w:val="0"/>
                  <w:marBottom w:val="0"/>
                  <w:divBdr>
                    <w:top w:val="none" w:sz="0" w:space="0" w:color="auto"/>
                    <w:left w:val="none" w:sz="0" w:space="0" w:color="auto"/>
                    <w:bottom w:val="none" w:sz="0" w:space="0" w:color="auto"/>
                    <w:right w:val="none" w:sz="0" w:space="0" w:color="auto"/>
                  </w:divBdr>
                  <w:divsChild>
                    <w:div w:id="265894981">
                      <w:marLeft w:val="0"/>
                      <w:marRight w:val="0"/>
                      <w:marTop w:val="0"/>
                      <w:marBottom w:val="0"/>
                      <w:divBdr>
                        <w:top w:val="none" w:sz="0" w:space="0" w:color="auto"/>
                        <w:left w:val="none" w:sz="0" w:space="0" w:color="auto"/>
                        <w:bottom w:val="none" w:sz="0" w:space="0" w:color="auto"/>
                        <w:right w:val="none" w:sz="0" w:space="0" w:color="auto"/>
                      </w:divBdr>
                    </w:div>
                  </w:divsChild>
                </w:div>
                <w:div w:id="1192694230">
                  <w:marLeft w:val="0"/>
                  <w:marRight w:val="0"/>
                  <w:marTop w:val="0"/>
                  <w:marBottom w:val="0"/>
                  <w:divBdr>
                    <w:top w:val="none" w:sz="0" w:space="0" w:color="auto"/>
                    <w:left w:val="none" w:sz="0" w:space="0" w:color="auto"/>
                    <w:bottom w:val="none" w:sz="0" w:space="0" w:color="auto"/>
                    <w:right w:val="none" w:sz="0" w:space="0" w:color="auto"/>
                  </w:divBdr>
                  <w:divsChild>
                    <w:div w:id="1331254696">
                      <w:marLeft w:val="0"/>
                      <w:marRight w:val="0"/>
                      <w:marTop w:val="0"/>
                      <w:marBottom w:val="0"/>
                      <w:divBdr>
                        <w:top w:val="none" w:sz="0" w:space="0" w:color="auto"/>
                        <w:left w:val="none" w:sz="0" w:space="0" w:color="auto"/>
                        <w:bottom w:val="none" w:sz="0" w:space="0" w:color="auto"/>
                        <w:right w:val="none" w:sz="0" w:space="0" w:color="auto"/>
                      </w:divBdr>
                    </w:div>
                    <w:div w:id="8856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988">
              <w:marLeft w:val="0"/>
              <w:marRight w:val="0"/>
              <w:marTop w:val="0"/>
              <w:marBottom w:val="0"/>
              <w:divBdr>
                <w:top w:val="none" w:sz="0" w:space="0" w:color="auto"/>
                <w:left w:val="none" w:sz="0" w:space="0" w:color="auto"/>
                <w:bottom w:val="none" w:sz="0" w:space="0" w:color="auto"/>
                <w:right w:val="none" w:sz="0" w:space="0" w:color="auto"/>
              </w:divBdr>
              <w:divsChild>
                <w:div w:id="4529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3242">
          <w:marLeft w:val="0"/>
          <w:marRight w:val="0"/>
          <w:marTop w:val="0"/>
          <w:marBottom w:val="0"/>
          <w:divBdr>
            <w:top w:val="none" w:sz="0" w:space="0" w:color="auto"/>
            <w:left w:val="none" w:sz="0" w:space="0" w:color="auto"/>
            <w:bottom w:val="none" w:sz="0" w:space="0" w:color="auto"/>
            <w:right w:val="none" w:sz="0" w:space="0" w:color="auto"/>
          </w:divBdr>
          <w:divsChild>
            <w:div w:id="1291859781">
              <w:marLeft w:val="0"/>
              <w:marRight w:val="0"/>
              <w:marTop w:val="0"/>
              <w:marBottom w:val="0"/>
              <w:divBdr>
                <w:top w:val="none" w:sz="0" w:space="0" w:color="auto"/>
                <w:left w:val="none" w:sz="0" w:space="0" w:color="auto"/>
                <w:bottom w:val="none" w:sz="0" w:space="0" w:color="auto"/>
                <w:right w:val="none" w:sz="0" w:space="0" w:color="auto"/>
              </w:divBdr>
              <w:divsChild>
                <w:div w:id="1091700128">
                  <w:marLeft w:val="0"/>
                  <w:marRight w:val="0"/>
                  <w:marTop w:val="0"/>
                  <w:marBottom w:val="0"/>
                  <w:divBdr>
                    <w:top w:val="none" w:sz="0" w:space="0" w:color="auto"/>
                    <w:left w:val="none" w:sz="0" w:space="0" w:color="auto"/>
                    <w:bottom w:val="none" w:sz="0" w:space="0" w:color="auto"/>
                    <w:right w:val="none" w:sz="0" w:space="0" w:color="auto"/>
                  </w:divBdr>
                  <w:divsChild>
                    <w:div w:id="111629052">
                      <w:marLeft w:val="0"/>
                      <w:marRight w:val="0"/>
                      <w:marTop w:val="0"/>
                      <w:marBottom w:val="0"/>
                      <w:divBdr>
                        <w:top w:val="none" w:sz="0" w:space="0" w:color="auto"/>
                        <w:left w:val="none" w:sz="0" w:space="0" w:color="auto"/>
                        <w:bottom w:val="none" w:sz="0" w:space="0" w:color="auto"/>
                        <w:right w:val="none" w:sz="0" w:space="0" w:color="auto"/>
                      </w:divBdr>
                    </w:div>
                  </w:divsChild>
                </w:div>
                <w:div w:id="1679187683">
                  <w:marLeft w:val="0"/>
                  <w:marRight w:val="0"/>
                  <w:marTop w:val="0"/>
                  <w:marBottom w:val="0"/>
                  <w:divBdr>
                    <w:top w:val="none" w:sz="0" w:space="0" w:color="auto"/>
                    <w:left w:val="none" w:sz="0" w:space="0" w:color="auto"/>
                    <w:bottom w:val="none" w:sz="0" w:space="0" w:color="auto"/>
                    <w:right w:val="none" w:sz="0" w:space="0" w:color="auto"/>
                  </w:divBdr>
                  <w:divsChild>
                    <w:div w:id="12546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0706">
              <w:marLeft w:val="0"/>
              <w:marRight w:val="0"/>
              <w:marTop w:val="0"/>
              <w:marBottom w:val="0"/>
              <w:divBdr>
                <w:top w:val="none" w:sz="0" w:space="0" w:color="auto"/>
                <w:left w:val="none" w:sz="0" w:space="0" w:color="auto"/>
                <w:bottom w:val="none" w:sz="0" w:space="0" w:color="auto"/>
                <w:right w:val="none" w:sz="0" w:space="0" w:color="auto"/>
              </w:divBdr>
              <w:divsChild>
                <w:div w:id="1522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4173">
          <w:marLeft w:val="0"/>
          <w:marRight w:val="0"/>
          <w:marTop w:val="0"/>
          <w:marBottom w:val="0"/>
          <w:divBdr>
            <w:top w:val="none" w:sz="0" w:space="0" w:color="auto"/>
            <w:left w:val="none" w:sz="0" w:space="0" w:color="auto"/>
            <w:bottom w:val="none" w:sz="0" w:space="0" w:color="auto"/>
            <w:right w:val="none" w:sz="0" w:space="0" w:color="auto"/>
          </w:divBdr>
          <w:divsChild>
            <w:div w:id="1761632363">
              <w:marLeft w:val="0"/>
              <w:marRight w:val="0"/>
              <w:marTop w:val="0"/>
              <w:marBottom w:val="0"/>
              <w:divBdr>
                <w:top w:val="none" w:sz="0" w:space="0" w:color="auto"/>
                <w:left w:val="none" w:sz="0" w:space="0" w:color="auto"/>
                <w:bottom w:val="none" w:sz="0" w:space="0" w:color="auto"/>
                <w:right w:val="none" w:sz="0" w:space="0" w:color="auto"/>
              </w:divBdr>
              <w:divsChild>
                <w:div w:id="1043752673">
                  <w:marLeft w:val="0"/>
                  <w:marRight w:val="0"/>
                  <w:marTop w:val="0"/>
                  <w:marBottom w:val="0"/>
                  <w:divBdr>
                    <w:top w:val="none" w:sz="0" w:space="0" w:color="auto"/>
                    <w:left w:val="none" w:sz="0" w:space="0" w:color="auto"/>
                    <w:bottom w:val="none" w:sz="0" w:space="0" w:color="auto"/>
                    <w:right w:val="none" w:sz="0" w:space="0" w:color="auto"/>
                  </w:divBdr>
                </w:div>
              </w:divsChild>
            </w:div>
            <w:div w:id="285624928">
              <w:marLeft w:val="0"/>
              <w:marRight w:val="0"/>
              <w:marTop w:val="0"/>
              <w:marBottom w:val="0"/>
              <w:divBdr>
                <w:top w:val="none" w:sz="0" w:space="0" w:color="auto"/>
                <w:left w:val="none" w:sz="0" w:space="0" w:color="auto"/>
                <w:bottom w:val="none" w:sz="0" w:space="0" w:color="auto"/>
                <w:right w:val="none" w:sz="0" w:space="0" w:color="auto"/>
              </w:divBdr>
              <w:divsChild>
                <w:div w:id="3003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5206">
      <w:bodyDiv w:val="1"/>
      <w:marLeft w:val="0"/>
      <w:marRight w:val="0"/>
      <w:marTop w:val="0"/>
      <w:marBottom w:val="0"/>
      <w:divBdr>
        <w:top w:val="none" w:sz="0" w:space="0" w:color="auto"/>
        <w:left w:val="none" w:sz="0" w:space="0" w:color="auto"/>
        <w:bottom w:val="none" w:sz="0" w:space="0" w:color="auto"/>
        <w:right w:val="none" w:sz="0" w:space="0" w:color="auto"/>
      </w:divBdr>
      <w:divsChild>
        <w:div w:id="303629352">
          <w:marLeft w:val="1800"/>
          <w:marRight w:val="0"/>
          <w:marTop w:val="0"/>
          <w:marBottom w:val="0"/>
          <w:divBdr>
            <w:top w:val="none" w:sz="0" w:space="0" w:color="auto"/>
            <w:left w:val="none" w:sz="0" w:space="0" w:color="auto"/>
            <w:bottom w:val="none" w:sz="0" w:space="0" w:color="auto"/>
            <w:right w:val="none" w:sz="0" w:space="0" w:color="auto"/>
          </w:divBdr>
        </w:div>
        <w:div w:id="225607158">
          <w:marLeft w:val="1800"/>
          <w:marRight w:val="0"/>
          <w:marTop w:val="0"/>
          <w:marBottom w:val="0"/>
          <w:divBdr>
            <w:top w:val="none" w:sz="0" w:space="0" w:color="auto"/>
            <w:left w:val="none" w:sz="0" w:space="0" w:color="auto"/>
            <w:bottom w:val="none" w:sz="0" w:space="0" w:color="auto"/>
            <w:right w:val="none" w:sz="0" w:space="0" w:color="auto"/>
          </w:divBdr>
        </w:div>
        <w:div w:id="34276247">
          <w:marLeft w:val="1800"/>
          <w:marRight w:val="0"/>
          <w:marTop w:val="0"/>
          <w:marBottom w:val="0"/>
          <w:divBdr>
            <w:top w:val="none" w:sz="0" w:space="0" w:color="auto"/>
            <w:left w:val="none" w:sz="0" w:space="0" w:color="auto"/>
            <w:bottom w:val="none" w:sz="0" w:space="0" w:color="auto"/>
            <w:right w:val="none" w:sz="0" w:space="0" w:color="auto"/>
          </w:divBdr>
        </w:div>
        <w:div w:id="886338213">
          <w:marLeft w:val="1800"/>
          <w:marRight w:val="0"/>
          <w:marTop w:val="0"/>
          <w:marBottom w:val="0"/>
          <w:divBdr>
            <w:top w:val="none" w:sz="0" w:space="0" w:color="auto"/>
            <w:left w:val="none" w:sz="0" w:space="0" w:color="auto"/>
            <w:bottom w:val="none" w:sz="0" w:space="0" w:color="auto"/>
            <w:right w:val="none" w:sz="0" w:space="0" w:color="auto"/>
          </w:divBdr>
        </w:div>
        <w:div w:id="1311638250">
          <w:marLeft w:val="1800"/>
          <w:marRight w:val="0"/>
          <w:marTop w:val="0"/>
          <w:marBottom w:val="0"/>
          <w:divBdr>
            <w:top w:val="none" w:sz="0" w:space="0" w:color="auto"/>
            <w:left w:val="none" w:sz="0" w:space="0" w:color="auto"/>
            <w:bottom w:val="none" w:sz="0" w:space="0" w:color="auto"/>
            <w:right w:val="none" w:sz="0" w:space="0" w:color="auto"/>
          </w:divBdr>
        </w:div>
        <w:div w:id="1293512247">
          <w:marLeft w:val="1800"/>
          <w:marRight w:val="0"/>
          <w:marTop w:val="0"/>
          <w:marBottom w:val="0"/>
          <w:divBdr>
            <w:top w:val="none" w:sz="0" w:space="0" w:color="auto"/>
            <w:left w:val="none" w:sz="0" w:space="0" w:color="auto"/>
            <w:bottom w:val="none" w:sz="0" w:space="0" w:color="auto"/>
            <w:right w:val="none" w:sz="0" w:space="0" w:color="auto"/>
          </w:divBdr>
        </w:div>
      </w:divsChild>
    </w:div>
    <w:div w:id="1776897829">
      <w:bodyDiv w:val="1"/>
      <w:marLeft w:val="0"/>
      <w:marRight w:val="0"/>
      <w:marTop w:val="0"/>
      <w:marBottom w:val="0"/>
      <w:divBdr>
        <w:top w:val="none" w:sz="0" w:space="0" w:color="auto"/>
        <w:left w:val="none" w:sz="0" w:space="0" w:color="auto"/>
        <w:bottom w:val="none" w:sz="0" w:space="0" w:color="auto"/>
        <w:right w:val="none" w:sz="0" w:space="0" w:color="auto"/>
      </w:divBdr>
      <w:divsChild>
        <w:div w:id="349574152">
          <w:marLeft w:val="547"/>
          <w:marRight w:val="0"/>
          <w:marTop w:val="0"/>
          <w:marBottom w:val="0"/>
          <w:divBdr>
            <w:top w:val="none" w:sz="0" w:space="0" w:color="auto"/>
            <w:left w:val="none" w:sz="0" w:space="0" w:color="auto"/>
            <w:bottom w:val="none" w:sz="0" w:space="0" w:color="auto"/>
            <w:right w:val="none" w:sz="0" w:space="0" w:color="auto"/>
          </w:divBdr>
        </w:div>
        <w:div w:id="6954277">
          <w:marLeft w:val="1166"/>
          <w:marRight w:val="0"/>
          <w:marTop w:val="0"/>
          <w:marBottom w:val="0"/>
          <w:divBdr>
            <w:top w:val="none" w:sz="0" w:space="0" w:color="auto"/>
            <w:left w:val="none" w:sz="0" w:space="0" w:color="auto"/>
            <w:bottom w:val="none" w:sz="0" w:space="0" w:color="auto"/>
            <w:right w:val="none" w:sz="0" w:space="0" w:color="auto"/>
          </w:divBdr>
        </w:div>
        <w:div w:id="402143489">
          <w:marLeft w:val="1800"/>
          <w:marRight w:val="0"/>
          <w:marTop w:val="0"/>
          <w:marBottom w:val="0"/>
          <w:divBdr>
            <w:top w:val="none" w:sz="0" w:space="0" w:color="auto"/>
            <w:left w:val="none" w:sz="0" w:space="0" w:color="auto"/>
            <w:bottom w:val="none" w:sz="0" w:space="0" w:color="auto"/>
            <w:right w:val="none" w:sz="0" w:space="0" w:color="auto"/>
          </w:divBdr>
        </w:div>
        <w:div w:id="1975720878">
          <w:marLeft w:val="1800"/>
          <w:marRight w:val="0"/>
          <w:marTop w:val="0"/>
          <w:marBottom w:val="0"/>
          <w:divBdr>
            <w:top w:val="none" w:sz="0" w:space="0" w:color="auto"/>
            <w:left w:val="none" w:sz="0" w:space="0" w:color="auto"/>
            <w:bottom w:val="none" w:sz="0" w:space="0" w:color="auto"/>
            <w:right w:val="none" w:sz="0" w:space="0" w:color="auto"/>
          </w:divBdr>
        </w:div>
        <w:div w:id="2089839761">
          <w:marLeft w:val="1800"/>
          <w:marRight w:val="0"/>
          <w:marTop w:val="0"/>
          <w:marBottom w:val="0"/>
          <w:divBdr>
            <w:top w:val="none" w:sz="0" w:space="0" w:color="auto"/>
            <w:left w:val="none" w:sz="0" w:space="0" w:color="auto"/>
            <w:bottom w:val="none" w:sz="0" w:space="0" w:color="auto"/>
            <w:right w:val="none" w:sz="0" w:space="0" w:color="auto"/>
          </w:divBdr>
        </w:div>
        <w:div w:id="524101714">
          <w:marLeft w:val="1166"/>
          <w:marRight w:val="0"/>
          <w:marTop w:val="0"/>
          <w:marBottom w:val="0"/>
          <w:divBdr>
            <w:top w:val="none" w:sz="0" w:space="0" w:color="auto"/>
            <w:left w:val="none" w:sz="0" w:space="0" w:color="auto"/>
            <w:bottom w:val="none" w:sz="0" w:space="0" w:color="auto"/>
            <w:right w:val="none" w:sz="0" w:space="0" w:color="auto"/>
          </w:divBdr>
        </w:div>
        <w:div w:id="1942298829">
          <w:marLeft w:val="1166"/>
          <w:marRight w:val="0"/>
          <w:marTop w:val="0"/>
          <w:marBottom w:val="0"/>
          <w:divBdr>
            <w:top w:val="none" w:sz="0" w:space="0" w:color="auto"/>
            <w:left w:val="none" w:sz="0" w:space="0" w:color="auto"/>
            <w:bottom w:val="none" w:sz="0" w:space="0" w:color="auto"/>
            <w:right w:val="none" w:sz="0" w:space="0" w:color="auto"/>
          </w:divBdr>
        </w:div>
      </w:divsChild>
    </w:div>
    <w:div w:id="1986813517">
      <w:bodyDiv w:val="1"/>
      <w:marLeft w:val="0"/>
      <w:marRight w:val="0"/>
      <w:marTop w:val="0"/>
      <w:marBottom w:val="0"/>
      <w:divBdr>
        <w:top w:val="none" w:sz="0" w:space="0" w:color="auto"/>
        <w:left w:val="none" w:sz="0" w:space="0" w:color="auto"/>
        <w:bottom w:val="none" w:sz="0" w:space="0" w:color="auto"/>
        <w:right w:val="none" w:sz="0" w:space="0" w:color="auto"/>
      </w:divBdr>
      <w:divsChild>
        <w:div w:id="102841962">
          <w:marLeft w:val="0"/>
          <w:marRight w:val="0"/>
          <w:marTop w:val="0"/>
          <w:marBottom w:val="0"/>
          <w:divBdr>
            <w:top w:val="none" w:sz="0" w:space="0" w:color="auto"/>
            <w:left w:val="none" w:sz="0" w:space="0" w:color="auto"/>
            <w:bottom w:val="none" w:sz="0" w:space="0" w:color="auto"/>
            <w:right w:val="none" w:sz="0" w:space="0" w:color="auto"/>
          </w:divBdr>
          <w:divsChild>
            <w:div w:id="1639914903">
              <w:marLeft w:val="0"/>
              <w:marRight w:val="0"/>
              <w:marTop w:val="0"/>
              <w:marBottom w:val="0"/>
              <w:divBdr>
                <w:top w:val="none" w:sz="0" w:space="0" w:color="auto"/>
                <w:left w:val="none" w:sz="0" w:space="0" w:color="auto"/>
                <w:bottom w:val="none" w:sz="0" w:space="0" w:color="auto"/>
                <w:right w:val="none" w:sz="0" w:space="0" w:color="auto"/>
              </w:divBdr>
              <w:divsChild>
                <w:div w:id="883450159">
                  <w:marLeft w:val="0"/>
                  <w:marRight w:val="0"/>
                  <w:marTop w:val="0"/>
                  <w:marBottom w:val="0"/>
                  <w:divBdr>
                    <w:top w:val="none" w:sz="0" w:space="0" w:color="auto"/>
                    <w:left w:val="none" w:sz="0" w:space="0" w:color="auto"/>
                    <w:bottom w:val="none" w:sz="0" w:space="0" w:color="auto"/>
                    <w:right w:val="none" w:sz="0" w:space="0" w:color="auto"/>
                  </w:divBdr>
                </w:div>
              </w:divsChild>
            </w:div>
            <w:div w:id="1444958932">
              <w:marLeft w:val="0"/>
              <w:marRight w:val="0"/>
              <w:marTop w:val="0"/>
              <w:marBottom w:val="0"/>
              <w:divBdr>
                <w:top w:val="none" w:sz="0" w:space="0" w:color="auto"/>
                <w:left w:val="none" w:sz="0" w:space="0" w:color="auto"/>
                <w:bottom w:val="none" w:sz="0" w:space="0" w:color="auto"/>
                <w:right w:val="none" w:sz="0" w:space="0" w:color="auto"/>
              </w:divBdr>
              <w:divsChild>
                <w:div w:id="704066773">
                  <w:marLeft w:val="0"/>
                  <w:marRight w:val="0"/>
                  <w:marTop w:val="0"/>
                  <w:marBottom w:val="0"/>
                  <w:divBdr>
                    <w:top w:val="none" w:sz="0" w:space="0" w:color="auto"/>
                    <w:left w:val="none" w:sz="0" w:space="0" w:color="auto"/>
                    <w:bottom w:val="none" w:sz="0" w:space="0" w:color="auto"/>
                    <w:right w:val="none" w:sz="0" w:space="0" w:color="auto"/>
                  </w:divBdr>
                </w:div>
              </w:divsChild>
            </w:div>
            <w:div w:id="43869287">
              <w:marLeft w:val="0"/>
              <w:marRight w:val="0"/>
              <w:marTop w:val="0"/>
              <w:marBottom w:val="0"/>
              <w:divBdr>
                <w:top w:val="none" w:sz="0" w:space="0" w:color="auto"/>
                <w:left w:val="none" w:sz="0" w:space="0" w:color="auto"/>
                <w:bottom w:val="none" w:sz="0" w:space="0" w:color="auto"/>
                <w:right w:val="none" w:sz="0" w:space="0" w:color="auto"/>
              </w:divBdr>
              <w:divsChild>
                <w:div w:id="631790752">
                  <w:marLeft w:val="0"/>
                  <w:marRight w:val="0"/>
                  <w:marTop w:val="0"/>
                  <w:marBottom w:val="0"/>
                  <w:divBdr>
                    <w:top w:val="none" w:sz="0" w:space="0" w:color="auto"/>
                    <w:left w:val="none" w:sz="0" w:space="0" w:color="auto"/>
                    <w:bottom w:val="none" w:sz="0" w:space="0" w:color="auto"/>
                    <w:right w:val="none" w:sz="0" w:space="0" w:color="auto"/>
                  </w:divBdr>
                </w:div>
              </w:divsChild>
            </w:div>
            <w:div w:id="1937446080">
              <w:marLeft w:val="0"/>
              <w:marRight w:val="0"/>
              <w:marTop w:val="0"/>
              <w:marBottom w:val="0"/>
              <w:divBdr>
                <w:top w:val="none" w:sz="0" w:space="0" w:color="auto"/>
                <w:left w:val="none" w:sz="0" w:space="0" w:color="auto"/>
                <w:bottom w:val="none" w:sz="0" w:space="0" w:color="auto"/>
                <w:right w:val="none" w:sz="0" w:space="0" w:color="auto"/>
              </w:divBdr>
              <w:divsChild>
                <w:div w:id="1711950431">
                  <w:marLeft w:val="0"/>
                  <w:marRight w:val="0"/>
                  <w:marTop w:val="0"/>
                  <w:marBottom w:val="0"/>
                  <w:divBdr>
                    <w:top w:val="none" w:sz="0" w:space="0" w:color="auto"/>
                    <w:left w:val="none" w:sz="0" w:space="0" w:color="auto"/>
                    <w:bottom w:val="none" w:sz="0" w:space="0" w:color="auto"/>
                    <w:right w:val="none" w:sz="0" w:space="0" w:color="auto"/>
                  </w:divBdr>
                </w:div>
                <w:div w:id="10192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2933">
          <w:marLeft w:val="0"/>
          <w:marRight w:val="0"/>
          <w:marTop w:val="0"/>
          <w:marBottom w:val="0"/>
          <w:divBdr>
            <w:top w:val="none" w:sz="0" w:space="0" w:color="auto"/>
            <w:left w:val="none" w:sz="0" w:space="0" w:color="auto"/>
            <w:bottom w:val="none" w:sz="0" w:space="0" w:color="auto"/>
            <w:right w:val="none" w:sz="0" w:space="0" w:color="auto"/>
          </w:divBdr>
          <w:divsChild>
            <w:div w:id="1258365071">
              <w:marLeft w:val="0"/>
              <w:marRight w:val="0"/>
              <w:marTop w:val="0"/>
              <w:marBottom w:val="0"/>
              <w:divBdr>
                <w:top w:val="none" w:sz="0" w:space="0" w:color="auto"/>
                <w:left w:val="none" w:sz="0" w:space="0" w:color="auto"/>
                <w:bottom w:val="none" w:sz="0" w:space="0" w:color="auto"/>
                <w:right w:val="none" w:sz="0" w:space="0" w:color="auto"/>
              </w:divBdr>
              <w:divsChild>
                <w:div w:id="44381717">
                  <w:marLeft w:val="0"/>
                  <w:marRight w:val="0"/>
                  <w:marTop w:val="0"/>
                  <w:marBottom w:val="0"/>
                  <w:divBdr>
                    <w:top w:val="none" w:sz="0" w:space="0" w:color="auto"/>
                    <w:left w:val="none" w:sz="0" w:space="0" w:color="auto"/>
                    <w:bottom w:val="none" w:sz="0" w:space="0" w:color="auto"/>
                    <w:right w:val="none" w:sz="0" w:space="0" w:color="auto"/>
                  </w:divBdr>
                </w:div>
              </w:divsChild>
            </w:div>
            <w:div w:id="681008972">
              <w:marLeft w:val="0"/>
              <w:marRight w:val="0"/>
              <w:marTop w:val="0"/>
              <w:marBottom w:val="0"/>
              <w:divBdr>
                <w:top w:val="none" w:sz="0" w:space="0" w:color="auto"/>
                <w:left w:val="none" w:sz="0" w:space="0" w:color="auto"/>
                <w:bottom w:val="none" w:sz="0" w:space="0" w:color="auto"/>
                <w:right w:val="none" w:sz="0" w:space="0" w:color="auto"/>
              </w:divBdr>
              <w:divsChild>
                <w:div w:id="427196259">
                  <w:marLeft w:val="0"/>
                  <w:marRight w:val="0"/>
                  <w:marTop w:val="0"/>
                  <w:marBottom w:val="0"/>
                  <w:divBdr>
                    <w:top w:val="none" w:sz="0" w:space="0" w:color="auto"/>
                    <w:left w:val="none" w:sz="0" w:space="0" w:color="auto"/>
                    <w:bottom w:val="none" w:sz="0" w:space="0" w:color="auto"/>
                    <w:right w:val="none" w:sz="0" w:space="0" w:color="auto"/>
                  </w:divBdr>
                </w:div>
              </w:divsChild>
            </w:div>
            <w:div w:id="777681632">
              <w:marLeft w:val="0"/>
              <w:marRight w:val="0"/>
              <w:marTop w:val="0"/>
              <w:marBottom w:val="0"/>
              <w:divBdr>
                <w:top w:val="none" w:sz="0" w:space="0" w:color="auto"/>
                <w:left w:val="none" w:sz="0" w:space="0" w:color="auto"/>
                <w:bottom w:val="none" w:sz="0" w:space="0" w:color="auto"/>
                <w:right w:val="none" w:sz="0" w:space="0" w:color="auto"/>
              </w:divBdr>
              <w:divsChild>
                <w:div w:id="471098086">
                  <w:marLeft w:val="0"/>
                  <w:marRight w:val="0"/>
                  <w:marTop w:val="0"/>
                  <w:marBottom w:val="0"/>
                  <w:divBdr>
                    <w:top w:val="none" w:sz="0" w:space="0" w:color="auto"/>
                    <w:left w:val="none" w:sz="0" w:space="0" w:color="auto"/>
                    <w:bottom w:val="none" w:sz="0" w:space="0" w:color="auto"/>
                    <w:right w:val="none" w:sz="0" w:space="0" w:color="auto"/>
                  </w:divBdr>
                </w:div>
              </w:divsChild>
            </w:div>
            <w:div w:id="1302882918">
              <w:marLeft w:val="0"/>
              <w:marRight w:val="0"/>
              <w:marTop w:val="0"/>
              <w:marBottom w:val="0"/>
              <w:divBdr>
                <w:top w:val="none" w:sz="0" w:space="0" w:color="auto"/>
                <w:left w:val="none" w:sz="0" w:space="0" w:color="auto"/>
                <w:bottom w:val="none" w:sz="0" w:space="0" w:color="auto"/>
                <w:right w:val="none" w:sz="0" w:space="0" w:color="auto"/>
              </w:divBdr>
              <w:divsChild>
                <w:div w:id="2551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022">
          <w:marLeft w:val="0"/>
          <w:marRight w:val="0"/>
          <w:marTop w:val="0"/>
          <w:marBottom w:val="0"/>
          <w:divBdr>
            <w:top w:val="none" w:sz="0" w:space="0" w:color="auto"/>
            <w:left w:val="none" w:sz="0" w:space="0" w:color="auto"/>
            <w:bottom w:val="none" w:sz="0" w:space="0" w:color="auto"/>
            <w:right w:val="none" w:sz="0" w:space="0" w:color="auto"/>
          </w:divBdr>
          <w:divsChild>
            <w:div w:id="1298147387">
              <w:marLeft w:val="0"/>
              <w:marRight w:val="0"/>
              <w:marTop w:val="0"/>
              <w:marBottom w:val="0"/>
              <w:divBdr>
                <w:top w:val="none" w:sz="0" w:space="0" w:color="auto"/>
                <w:left w:val="none" w:sz="0" w:space="0" w:color="auto"/>
                <w:bottom w:val="none" w:sz="0" w:space="0" w:color="auto"/>
                <w:right w:val="none" w:sz="0" w:space="0" w:color="auto"/>
              </w:divBdr>
              <w:divsChild>
                <w:div w:id="1210220357">
                  <w:marLeft w:val="0"/>
                  <w:marRight w:val="0"/>
                  <w:marTop w:val="0"/>
                  <w:marBottom w:val="0"/>
                  <w:divBdr>
                    <w:top w:val="none" w:sz="0" w:space="0" w:color="auto"/>
                    <w:left w:val="none" w:sz="0" w:space="0" w:color="auto"/>
                    <w:bottom w:val="none" w:sz="0" w:space="0" w:color="auto"/>
                    <w:right w:val="none" w:sz="0" w:space="0" w:color="auto"/>
                  </w:divBdr>
                  <w:divsChild>
                    <w:div w:id="873271105">
                      <w:marLeft w:val="0"/>
                      <w:marRight w:val="0"/>
                      <w:marTop w:val="0"/>
                      <w:marBottom w:val="0"/>
                      <w:divBdr>
                        <w:top w:val="none" w:sz="0" w:space="0" w:color="auto"/>
                        <w:left w:val="none" w:sz="0" w:space="0" w:color="auto"/>
                        <w:bottom w:val="none" w:sz="0" w:space="0" w:color="auto"/>
                        <w:right w:val="none" w:sz="0" w:space="0" w:color="auto"/>
                      </w:divBdr>
                    </w:div>
                  </w:divsChild>
                </w:div>
                <w:div w:id="114757328">
                  <w:marLeft w:val="0"/>
                  <w:marRight w:val="0"/>
                  <w:marTop w:val="0"/>
                  <w:marBottom w:val="0"/>
                  <w:divBdr>
                    <w:top w:val="none" w:sz="0" w:space="0" w:color="auto"/>
                    <w:left w:val="none" w:sz="0" w:space="0" w:color="auto"/>
                    <w:bottom w:val="none" w:sz="0" w:space="0" w:color="auto"/>
                    <w:right w:val="none" w:sz="0" w:space="0" w:color="auto"/>
                  </w:divBdr>
                  <w:divsChild>
                    <w:div w:id="466237444">
                      <w:marLeft w:val="0"/>
                      <w:marRight w:val="0"/>
                      <w:marTop w:val="0"/>
                      <w:marBottom w:val="0"/>
                      <w:divBdr>
                        <w:top w:val="none" w:sz="0" w:space="0" w:color="auto"/>
                        <w:left w:val="none" w:sz="0" w:space="0" w:color="auto"/>
                        <w:bottom w:val="none" w:sz="0" w:space="0" w:color="auto"/>
                        <w:right w:val="none" w:sz="0" w:space="0" w:color="auto"/>
                      </w:divBdr>
                    </w:div>
                  </w:divsChild>
                </w:div>
                <w:div w:id="78061446">
                  <w:marLeft w:val="0"/>
                  <w:marRight w:val="0"/>
                  <w:marTop w:val="0"/>
                  <w:marBottom w:val="0"/>
                  <w:divBdr>
                    <w:top w:val="none" w:sz="0" w:space="0" w:color="auto"/>
                    <w:left w:val="none" w:sz="0" w:space="0" w:color="auto"/>
                    <w:bottom w:val="none" w:sz="0" w:space="0" w:color="auto"/>
                    <w:right w:val="none" w:sz="0" w:space="0" w:color="auto"/>
                  </w:divBdr>
                  <w:divsChild>
                    <w:div w:id="1435784192">
                      <w:marLeft w:val="0"/>
                      <w:marRight w:val="0"/>
                      <w:marTop w:val="0"/>
                      <w:marBottom w:val="0"/>
                      <w:divBdr>
                        <w:top w:val="none" w:sz="0" w:space="0" w:color="auto"/>
                        <w:left w:val="none" w:sz="0" w:space="0" w:color="auto"/>
                        <w:bottom w:val="none" w:sz="0" w:space="0" w:color="auto"/>
                        <w:right w:val="none" w:sz="0" w:space="0" w:color="auto"/>
                      </w:divBdr>
                    </w:div>
                    <w:div w:id="590159844">
                      <w:marLeft w:val="0"/>
                      <w:marRight w:val="0"/>
                      <w:marTop w:val="0"/>
                      <w:marBottom w:val="0"/>
                      <w:divBdr>
                        <w:top w:val="none" w:sz="0" w:space="0" w:color="auto"/>
                        <w:left w:val="none" w:sz="0" w:space="0" w:color="auto"/>
                        <w:bottom w:val="none" w:sz="0" w:space="0" w:color="auto"/>
                        <w:right w:val="none" w:sz="0" w:space="0" w:color="auto"/>
                      </w:divBdr>
                    </w:div>
                  </w:divsChild>
                </w:div>
                <w:div w:id="159124677">
                  <w:marLeft w:val="0"/>
                  <w:marRight w:val="0"/>
                  <w:marTop w:val="0"/>
                  <w:marBottom w:val="0"/>
                  <w:divBdr>
                    <w:top w:val="none" w:sz="0" w:space="0" w:color="auto"/>
                    <w:left w:val="none" w:sz="0" w:space="0" w:color="auto"/>
                    <w:bottom w:val="none" w:sz="0" w:space="0" w:color="auto"/>
                    <w:right w:val="none" w:sz="0" w:space="0" w:color="auto"/>
                  </w:divBdr>
                  <w:divsChild>
                    <w:div w:id="1972207597">
                      <w:marLeft w:val="0"/>
                      <w:marRight w:val="0"/>
                      <w:marTop w:val="0"/>
                      <w:marBottom w:val="0"/>
                      <w:divBdr>
                        <w:top w:val="none" w:sz="0" w:space="0" w:color="auto"/>
                        <w:left w:val="none" w:sz="0" w:space="0" w:color="auto"/>
                        <w:bottom w:val="none" w:sz="0" w:space="0" w:color="auto"/>
                        <w:right w:val="none" w:sz="0" w:space="0" w:color="auto"/>
                      </w:divBdr>
                    </w:div>
                    <w:div w:id="1476873835">
                      <w:marLeft w:val="0"/>
                      <w:marRight w:val="0"/>
                      <w:marTop w:val="0"/>
                      <w:marBottom w:val="0"/>
                      <w:divBdr>
                        <w:top w:val="none" w:sz="0" w:space="0" w:color="auto"/>
                        <w:left w:val="none" w:sz="0" w:space="0" w:color="auto"/>
                        <w:bottom w:val="none" w:sz="0" w:space="0" w:color="auto"/>
                        <w:right w:val="none" w:sz="0" w:space="0" w:color="auto"/>
                      </w:divBdr>
                    </w:div>
                    <w:div w:id="2017611251">
                      <w:marLeft w:val="0"/>
                      <w:marRight w:val="0"/>
                      <w:marTop w:val="0"/>
                      <w:marBottom w:val="0"/>
                      <w:divBdr>
                        <w:top w:val="none" w:sz="0" w:space="0" w:color="auto"/>
                        <w:left w:val="none" w:sz="0" w:space="0" w:color="auto"/>
                        <w:bottom w:val="none" w:sz="0" w:space="0" w:color="auto"/>
                        <w:right w:val="none" w:sz="0" w:space="0" w:color="auto"/>
                      </w:divBdr>
                    </w:div>
                  </w:divsChild>
                </w:div>
                <w:div w:id="1286959400">
                  <w:marLeft w:val="0"/>
                  <w:marRight w:val="0"/>
                  <w:marTop w:val="0"/>
                  <w:marBottom w:val="0"/>
                  <w:divBdr>
                    <w:top w:val="none" w:sz="0" w:space="0" w:color="auto"/>
                    <w:left w:val="none" w:sz="0" w:space="0" w:color="auto"/>
                    <w:bottom w:val="none" w:sz="0" w:space="0" w:color="auto"/>
                    <w:right w:val="none" w:sz="0" w:space="0" w:color="auto"/>
                  </w:divBdr>
                  <w:divsChild>
                    <w:div w:id="1836677134">
                      <w:marLeft w:val="0"/>
                      <w:marRight w:val="0"/>
                      <w:marTop w:val="0"/>
                      <w:marBottom w:val="0"/>
                      <w:divBdr>
                        <w:top w:val="none" w:sz="0" w:space="0" w:color="auto"/>
                        <w:left w:val="none" w:sz="0" w:space="0" w:color="auto"/>
                        <w:bottom w:val="none" w:sz="0" w:space="0" w:color="auto"/>
                        <w:right w:val="none" w:sz="0" w:space="0" w:color="auto"/>
                      </w:divBdr>
                    </w:div>
                  </w:divsChild>
                </w:div>
                <w:div w:id="2126924853">
                  <w:marLeft w:val="0"/>
                  <w:marRight w:val="0"/>
                  <w:marTop w:val="0"/>
                  <w:marBottom w:val="0"/>
                  <w:divBdr>
                    <w:top w:val="none" w:sz="0" w:space="0" w:color="auto"/>
                    <w:left w:val="none" w:sz="0" w:space="0" w:color="auto"/>
                    <w:bottom w:val="none" w:sz="0" w:space="0" w:color="auto"/>
                    <w:right w:val="none" w:sz="0" w:space="0" w:color="auto"/>
                  </w:divBdr>
                  <w:divsChild>
                    <w:div w:id="925456827">
                      <w:marLeft w:val="0"/>
                      <w:marRight w:val="0"/>
                      <w:marTop w:val="0"/>
                      <w:marBottom w:val="0"/>
                      <w:divBdr>
                        <w:top w:val="none" w:sz="0" w:space="0" w:color="auto"/>
                        <w:left w:val="none" w:sz="0" w:space="0" w:color="auto"/>
                        <w:bottom w:val="none" w:sz="0" w:space="0" w:color="auto"/>
                        <w:right w:val="none" w:sz="0" w:space="0" w:color="auto"/>
                      </w:divBdr>
                    </w:div>
                  </w:divsChild>
                </w:div>
                <w:div w:id="1761565598">
                  <w:marLeft w:val="0"/>
                  <w:marRight w:val="0"/>
                  <w:marTop w:val="0"/>
                  <w:marBottom w:val="0"/>
                  <w:divBdr>
                    <w:top w:val="none" w:sz="0" w:space="0" w:color="auto"/>
                    <w:left w:val="none" w:sz="0" w:space="0" w:color="auto"/>
                    <w:bottom w:val="none" w:sz="0" w:space="0" w:color="auto"/>
                    <w:right w:val="none" w:sz="0" w:space="0" w:color="auto"/>
                  </w:divBdr>
                  <w:divsChild>
                    <w:div w:id="614288362">
                      <w:marLeft w:val="0"/>
                      <w:marRight w:val="0"/>
                      <w:marTop w:val="0"/>
                      <w:marBottom w:val="0"/>
                      <w:divBdr>
                        <w:top w:val="none" w:sz="0" w:space="0" w:color="auto"/>
                        <w:left w:val="none" w:sz="0" w:space="0" w:color="auto"/>
                        <w:bottom w:val="none" w:sz="0" w:space="0" w:color="auto"/>
                        <w:right w:val="none" w:sz="0" w:space="0" w:color="auto"/>
                      </w:divBdr>
                    </w:div>
                  </w:divsChild>
                </w:div>
                <w:div w:id="975183147">
                  <w:marLeft w:val="0"/>
                  <w:marRight w:val="0"/>
                  <w:marTop w:val="0"/>
                  <w:marBottom w:val="0"/>
                  <w:divBdr>
                    <w:top w:val="none" w:sz="0" w:space="0" w:color="auto"/>
                    <w:left w:val="none" w:sz="0" w:space="0" w:color="auto"/>
                    <w:bottom w:val="none" w:sz="0" w:space="0" w:color="auto"/>
                    <w:right w:val="none" w:sz="0" w:space="0" w:color="auto"/>
                  </w:divBdr>
                  <w:divsChild>
                    <w:div w:id="1449199164">
                      <w:marLeft w:val="0"/>
                      <w:marRight w:val="0"/>
                      <w:marTop w:val="0"/>
                      <w:marBottom w:val="0"/>
                      <w:divBdr>
                        <w:top w:val="none" w:sz="0" w:space="0" w:color="auto"/>
                        <w:left w:val="none" w:sz="0" w:space="0" w:color="auto"/>
                        <w:bottom w:val="none" w:sz="0" w:space="0" w:color="auto"/>
                        <w:right w:val="none" w:sz="0" w:space="0" w:color="auto"/>
                      </w:divBdr>
                    </w:div>
                  </w:divsChild>
                </w:div>
                <w:div w:id="2031032504">
                  <w:marLeft w:val="0"/>
                  <w:marRight w:val="0"/>
                  <w:marTop w:val="0"/>
                  <w:marBottom w:val="0"/>
                  <w:divBdr>
                    <w:top w:val="none" w:sz="0" w:space="0" w:color="auto"/>
                    <w:left w:val="none" w:sz="0" w:space="0" w:color="auto"/>
                    <w:bottom w:val="none" w:sz="0" w:space="0" w:color="auto"/>
                    <w:right w:val="none" w:sz="0" w:space="0" w:color="auto"/>
                  </w:divBdr>
                  <w:divsChild>
                    <w:div w:id="3879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1880">
              <w:marLeft w:val="0"/>
              <w:marRight w:val="0"/>
              <w:marTop w:val="0"/>
              <w:marBottom w:val="0"/>
              <w:divBdr>
                <w:top w:val="none" w:sz="0" w:space="0" w:color="auto"/>
                <w:left w:val="none" w:sz="0" w:space="0" w:color="auto"/>
                <w:bottom w:val="none" w:sz="0" w:space="0" w:color="auto"/>
                <w:right w:val="none" w:sz="0" w:space="0" w:color="auto"/>
              </w:divBdr>
              <w:divsChild>
                <w:div w:id="20337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1604">
          <w:marLeft w:val="0"/>
          <w:marRight w:val="0"/>
          <w:marTop w:val="0"/>
          <w:marBottom w:val="0"/>
          <w:divBdr>
            <w:top w:val="none" w:sz="0" w:space="0" w:color="auto"/>
            <w:left w:val="none" w:sz="0" w:space="0" w:color="auto"/>
            <w:bottom w:val="none" w:sz="0" w:space="0" w:color="auto"/>
            <w:right w:val="none" w:sz="0" w:space="0" w:color="auto"/>
          </w:divBdr>
          <w:divsChild>
            <w:div w:id="161551152">
              <w:marLeft w:val="0"/>
              <w:marRight w:val="0"/>
              <w:marTop w:val="0"/>
              <w:marBottom w:val="0"/>
              <w:divBdr>
                <w:top w:val="none" w:sz="0" w:space="0" w:color="auto"/>
                <w:left w:val="none" w:sz="0" w:space="0" w:color="auto"/>
                <w:bottom w:val="none" w:sz="0" w:space="0" w:color="auto"/>
                <w:right w:val="none" w:sz="0" w:space="0" w:color="auto"/>
              </w:divBdr>
              <w:divsChild>
                <w:div w:id="706178434">
                  <w:marLeft w:val="0"/>
                  <w:marRight w:val="0"/>
                  <w:marTop w:val="0"/>
                  <w:marBottom w:val="0"/>
                  <w:divBdr>
                    <w:top w:val="none" w:sz="0" w:space="0" w:color="auto"/>
                    <w:left w:val="none" w:sz="0" w:space="0" w:color="auto"/>
                    <w:bottom w:val="none" w:sz="0" w:space="0" w:color="auto"/>
                    <w:right w:val="none" w:sz="0" w:space="0" w:color="auto"/>
                  </w:divBdr>
                  <w:divsChild>
                    <w:div w:id="1582762096">
                      <w:marLeft w:val="0"/>
                      <w:marRight w:val="0"/>
                      <w:marTop w:val="0"/>
                      <w:marBottom w:val="0"/>
                      <w:divBdr>
                        <w:top w:val="none" w:sz="0" w:space="0" w:color="auto"/>
                        <w:left w:val="none" w:sz="0" w:space="0" w:color="auto"/>
                        <w:bottom w:val="none" w:sz="0" w:space="0" w:color="auto"/>
                        <w:right w:val="none" w:sz="0" w:space="0" w:color="auto"/>
                      </w:divBdr>
                    </w:div>
                  </w:divsChild>
                </w:div>
                <w:div w:id="1862277595">
                  <w:marLeft w:val="0"/>
                  <w:marRight w:val="0"/>
                  <w:marTop w:val="0"/>
                  <w:marBottom w:val="0"/>
                  <w:divBdr>
                    <w:top w:val="none" w:sz="0" w:space="0" w:color="auto"/>
                    <w:left w:val="none" w:sz="0" w:space="0" w:color="auto"/>
                    <w:bottom w:val="none" w:sz="0" w:space="0" w:color="auto"/>
                    <w:right w:val="none" w:sz="0" w:space="0" w:color="auto"/>
                  </w:divBdr>
                  <w:divsChild>
                    <w:div w:id="1183932986">
                      <w:marLeft w:val="0"/>
                      <w:marRight w:val="0"/>
                      <w:marTop w:val="0"/>
                      <w:marBottom w:val="0"/>
                      <w:divBdr>
                        <w:top w:val="none" w:sz="0" w:space="0" w:color="auto"/>
                        <w:left w:val="none" w:sz="0" w:space="0" w:color="auto"/>
                        <w:bottom w:val="none" w:sz="0" w:space="0" w:color="auto"/>
                        <w:right w:val="none" w:sz="0" w:space="0" w:color="auto"/>
                      </w:divBdr>
                    </w:div>
                  </w:divsChild>
                </w:div>
                <w:div w:id="188027445">
                  <w:marLeft w:val="0"/>
                  <w:marRight w:val="0"/>
                  <w:marTop w:val="0"/>
                  <w:marBottom w:val="0"/>
                  <w:divBdr>
                    <w:top w:val="none" w:sz="0" w:space="0" w:color="auto"/>
                    <w:left w:val="none" w:sz="0" w:space="0" w:color="auto"/>
                    <w:bottom w:val="none" w:sz="0" w:space="0" w:color="auto"/>
                    <w:right w:val="none" w:sz="0" w:space="0" w:color="auto"/>
                  </w:divBdr>
                  <w:divsChild>
                    <w:div w:id="1903980054">
                      <w:marLeft w:val="0"/>
                      <w:marRight w:val="0"/>
                      <w:marTop w:val="0"/>
                      <w:marBottom w:val="0"/>
                      <w:divBdr>
                        <w:top w:val="none" w:sz="0" w:space="0" w:color="auto"/>
                        <w:left w:val="none" w:sz="0" w:space="0" w:color="auto"/>
                        <w:bottom w:val="none" w:sz="0" w:space="0" w:color="auto"/>
                        <w:right w:val="none" w:sz="0" w:space="0" w:color="auto"/>
                      </w:divBdr>
                    </w:div>
                    <w:div w:id="1604414258">
                      <w:marLeft w:val="0"/>
                      <w:marRight w:val="0"/>
                      <w:marTop w:val="0"/>
                      <w:marBottom w:val="0"/>
                      <w:divBdr>
                        <w:top w:val="none" w:sz="0" w:space="0" w:color="auto"/>
                        <w:left w:val="none" w:sz="0" w:space="0" w:color="auto"/>
                        <w:bottom w:val="none" w:sz="0" w:space="0" w:color="auto"/>
                        <w:right w:val="none" w:sz="0" w:space="0" w:color="auto"/>
                      </w:divBdr>
                    </w:div>
                  </w:divsChild>
                </w:div>
                <w:div w:id="1077171530">
                  <w:marLeft w:val="0"/>
                  <w:marRight w:val="0"/>
                  <w:marTop w:val="0"/>
                  <w:marBottom w:val="0"/>
                  <w:divBdr>
                    <w:top w:val="none" w:sz="0" w:space="0" w:color="auto"/>
                    <w:left w:val="none" w:sz="0" w:space="0" w:color="auto"/>
                    <w:bottom w:val="none" w:sz="0" w:space="0" w:color="auto"/>
                    <w:right w:val="none" w:sz="0" w:space="0" w:color="auto"/>
                  </w:divBdr>
                  <w:divsChild>
                    <w:div w:id="463431092">
                      <w:marLeft w:val="0"/>
                      <w:marRight w:val="0"/>
                      <w:marTop w:val="0"/>
                      <w:marBottom w:val="0"/>
                      <w:divBdr>
                        <w:top w:val="none" w:sz="0" w:space="0" w:color="auto"/>
                        <w:left w:val="none" w:sz="0" w:space="0" w:color="auto"/>
                        <w:bottom w:val="none" w:sz="0" w:space="0" w:color="auto"/>
                        <w:right w:val="none" w:sz="0" w:space="0" w:color="auto"/>
                      </w:divBdr>
                    </w:div>
                  </w:divsChild>
                </w:div>
                <w:div w:id="873426626">
                  <w:marLeft w:val="0"/>
                  <w:marRight w:val="0"/>
                  <w:marTop w:val="0"/>
                  <w:marBottom w:val="0"/>
                  <w:divBdr>
                    <w:top w:val="none" w:sz="0" w:space="0" w:color="auto"/>
                    <w:left w:val="none" w:sz="0" w:space="0" w:color="auto"/>
                    <w:bottom w:val="none" w:sz="0" w:space="0" w:color="auto"/>
                    <w:right w:val="none" w:sz="0" w:space="0" w:color="auto"/>
                  </w:divBdr>
                  <w:divsChild>
                    <w:div w:id="264465397">
                      <w:marLeft w:val="0"/>
                      <w:marRight w:val="0"/>
                      <w:marTop w:val="0"/>
                      <w:marBottom w:val="0"/>
                      <w:divBdr>
                        <w:top w:val="none" w:sz="0" w:space="0" w:color="auto"/>
                        <w:left w:val="none" w:sz="0" w:space="0" w:color="auto"/>
                        <w:bottom w:val="none" w:sz="0" w:space="0" w:color="auto"/>
                        <w:right w:val="none" w:sz="0" w:space="0" w:color="auto"/>
                      </w:divBdr>
                    </w:div>
                  </w:divsChild>
                </w:div>
                <w:div w:id="433476220">
                  <w:marLeft w:val="0"/>
                  <w:marRight w:val="0"/>
                  <w:marTop w:val="0"/>
                  <w:marBottom w:val="0"/>
                  <w:divBdr>
                    <w:top w:val="none" w:sz="0" w:space="0" w:color="auto"/>
                    <w:left w:val="none" w:sz="0" w:space="0" w:color="auto"/>
                    <w:bottom w:val="none" w:sz="0" w:space="0" w:color="auto"/>
                    <w:right w:val="none" w:sz="0" w:space="0" w:color="auto"/>
                  </w:divBdr>
                  <w:divsChild>
                    <w:div w:id="9346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623">
              <w:marLeft w:val="0"/>
              <w:marRight w:val="0"/>
              <w:marTop w:val="0"/>
              <w:marBottom w:val="0"/>
              <w:divBdr>
                <w:top w:val="none" w:sz="0" w:space="0" w:color="auto"/>
                <w:left w:val="none" w:sz="0" w:space="0" w:color="auto"/>
                <w:bottom w:val="none" w:sz="0" w:space="0" w:color="auto"/>
                <w:right w:val="none" w:sz="0" w:space="0" w:color="auto"/>
              </w:divBdr>
              <w:divsChild>
                <w:div w:id="6009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9775">
          <w:marLeft w:val="0"/>
          <w:marRight w:val="0"/>
          <w:marTop w:val="0"/>
          <w:marBottom w:val="0"/>
          <w:divBdr>
            <w:top w:val="none" w:sz="0" w:space="0" w:color="auto"/>
            <w:left w:val="none" w:sz="0" w:space="0" w:color="auto"/>
            <w:bottom w:val="none" w:sz="0" w:space="0" w:color="auto"/>
            <w:right w:val="none" w:sz="0" w:space="0" w:color="auto"/>
          </w:divBdr>
          <w:divsChild>
            <w:div w:id="1201820012">
              <w:marLeft w:val="0"/>
              <w:marRight w:val="0"/>
              <w:marTop w:val="0"/>
              <w:marBottom w:val="0"/>
              <w:divBdr>
                <w:top w:val="none" w:sz="0" w:space="0" w:color="auto"/>
                <w:left w:val="none" w:sz="0" w:space="0" w:color="auto"/>
                <w:bottom w:val="none" w:sz="0" w:space="0" w:color="auto"/>
                <w:right w:val="none" w:sz="0" w:space="0" w:color="auto"/>
              </w:divBdr>
              <w:divsChild>
                <w:div w:id="434792143">
                  <w:marLeft w:val="0"/>
                  <w:marRight w:val="0"/>
                  <w:marTop w:val="0"/>
                  <w:marBottom w:val="0"/>
                  <w:divBdr>
                    <w:top w:val="none" w:sz="0" w:space="0" w:color="auto"/>
                    <w:left w:val="none" w:sz="0" w:space="0" w:color="auto"/>
                    <w:bottom w:val="none" w:sz="0" w:space="0" w:color="auto"/>
                    <w:right w:val="none" w:sz="0" w:space="0" w:color="auto"/>
                  </w:divBdr>
                  <w:divsChild>
                    <w:div w:id="9285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33400">
              <w:marLeft w:val="0"/>
              <w:marRight w:val="0"/>
              <w:marTop w:val="0"/>
              <w:marBottom w:val="0"/>
              <w:divBdr>
                <w:top w:val="none" w:sz="0" w:space="0" w:color="auto"/>
                <w:left w:val="none" w:sz="0" w:space="0" w:color="auto"/>
                <w:bottom w:val="none" w:sz="0" w:space="0" w:color="auto"/>
                <w:right w:val="none" w:sz="0" w:space="0" w:color="auto"/>
              </w:divBdr>
              <w:divsChild>
                <w:div w:id="12989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6496">
          <w:marLeft w:val="0"/>
          <w:marRight w:val="0"/>
          <w:marTop w:val="0"/>
          <w:marBottom w:val="0"/>
          <w:divBdr>
            <w:top w:val="none" w:sz="0" w:space="0" w:color="auto"/>
            <w:left w:val="none" w:sz="0" w:space="0" w:color="auto"/>
            <w:bottom w:val="none" w:sz="0" w:space="0" w:color="auto"/>
            <w:right w:val="none" w:sz="0" w:space="0" w:color="auto"/>
          </w:divBdr>
          <w:divsChild>
            <w:div w:id="1387295847">
              <w:marLeft w:val="0"/>
              <w:marRight w:val="0"/>
              <w:marTop w:val="0"/>
              <w:marBottom w:val="0"/>
              <w:divBdr>
                <w:top w:val="none" w:sz="0" w:space="0" w:color="auto"/>
                <w:left w:val="none" w:sz="0" w:space="0" w:color="auto"/>
                <w:bottom w:val="none" w:sz="0" w:space="0" w:color="auto"/>
                <w:right w:val="none" w:sz="0" w:space="0" w:color="auto"/>
              </w:divBdr>
              <w:divsChild>
                <w:div w:id="273680006">
                  <w:marLeft w:val="0"/>
                  <w:marRight w:val="0"/>
                  <w:marTop w:val="0"/>
                  <w:marBottom w:val="0"/>
                  <w:divBdr>
                    <w:top w:val="none" w:sz="0" w:space="0" w:color="auto"/>
                    <w:left w:val="none" w:sz="0" w:space="0" w:color="auto"/>
                    <w:bottom w:val="none" w:sz="0" w:space="0" w:color="auto"/>
                    <w:right w:val="none" w:sz="0" w:space="0" w:color="auto"/>
                  </w:divBdr>
                </w:div>
              </w:divsChild>
            </w:div>
            <w:div w:id="1377855525">
              <w:marLeft w:val="0"/>
              <w:marRight w:val="0"/>
              <w:marTop w:val="0"/>
              <w:marBottom w:val="0"/>
              <w:divBdr>
                <w:top w:val="none" w:sz="0" w:space="0" w:color="auto"/>
                <w:left w:val="none" w:sz="0" w:space="0" w:color="auto"/>
                <w:bottom w:val="none" w:sz="0" w:space="0" w:color="auto"/>
                <w:right w:val="none" w:sz="0" w:space="0" w:color="auto"/>
              </w:divBdr>
              <w:divsChild>
                <w:div w:id="1097099604">
                  <w:marLeft w:val="0"/>
                  <w:marRight w:val="0"/>
                  <w:marTop w:val="0"/>
                  <w:marBottom w:val="0"/>
                  <w:divBdr>
                    <w:top w:val="none" w:sz="0" w:space="0" w:color="auto"/>
                    <w:left w:val="none" w:sz="0" w:space="0" w:color="auto"/>
                    <w:bottom w:val="none" w:sz="0" w:space="0" w:color="auto"/>
                    <w:right w:val="none" w:sz="0" w:space="0" w:color="auto"/>
                  </w:divBdr>
                </w:div>
              </w:divsChild>
            </w:div>
            <w:div w:id="2093771651">
              <w:marLeft w:val="0"/>
              <w:marRight w:val="0"/>
              <w:marTop w:val="0"/>
              <w:marBottom w:val="0"/>
              <w:divBdr>
                <w:top w:val="none" w:sz="0" w:space="0" w:color="auto"/>
                <w:left w:val="none" w:sz="0" w:space="0" w:color="auto"/>
                <w:bottom w:val="none" w:sz="0" w:space="0" w:color="auto"/>
                <w:right w:val="none" w:sz="0" w:space="0" w:color="auto"/>
              </w:divBdr>
              <w:divsChild>
                <w:div w:id="156073496">
                  <w:marLeft w:val="0"/>
                  <w:marRight w:val="0"/>
                  <w:marTop w:val="0"/>
                  <w:marBottom w:val="0"/>
                  <w:divBdr>
                    <w:top w:val="none" w:sz="0" w:space="0" w:color="auto"/>
                    <w:left w:val="none" w:sz="0" w:space="0" w:color="auto"/>
                    <w:bottom w:val="none" w:sz="0" w:space="0" w:color="auto"/>
                    <w:right w:val="none" w:sz="0" w:space="0" w:color="auto"/>
                  </w:divBdr>
                </w:div>
              </w:divsChild>
            </w:div>
            <w:div w:id="634675553">
              <w:marLeft w:val="0"/>
              <w:marRight w:val="0"/>
              <w:marTop w:val="0"/>
              <w:marBottom w:val="0"/>
              <w:divBdr>
                <w:top w:val="none" w:sz="0" w:space="0" w:color="auto"/>
                <w:left w:val="none" w:sz="0" w:space="0" w:color="auto"/>
                <w:bottom w:val="none" w:sz="0" w:space="0" w:color="auto"/>
                <w:right w:val="none" w:sz="0" w:space="0" w:color="auto"/>
              </w:divBdr>
              <w:divsChild>
                <w:div w:id="673991950">
                  <w:marLeft w:val="0"/>
                  <w:marRight w:val="0"/>
                  <w:marTop w:val="0"/>
                  <w:marBottom w:val="0"/>
                  <w:divBdr>
                    <w:top w:val="none" w:sz="0" w:space="0" w:color="auto"/>
                    <w:left w:val="none" w:sz="0" w:space="0" w:color="auto"/>
                    <w:bottom w:val="none" w:sz="0" w:space="0" w:color="auto"/>
                    <w:right w:val="none" w:sz="0" w:space="0" w:color="auto"/>
                  </w:divBdr>
                </w:div>
              </w:divsChild>
            </w:div>
            <w:div w:id="843545591">
              <w:marLeft w:val="0"/>
              <w:marRight w:val="0"/>
              <w:marTop w:val="0"/>
              <w:marBottom w:val="0"/>
              <w:divBdr>
                <w:top w:val="none" w:sz="0" w:space="0" w:color="auto"/>
                <w:left w:val="none" w:sz="0" w:space="0" w:color="auto"/>
                <w:bottom w:val="none" w:sz="0" w:space="0" w:color="auto"/>
                <w:right w:val="none" w:sz="0" w:space="0" w:color="auto"/>
              </w:divBdr>
              <w:divsChild>
                <w:div w:id="18517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2027">
          <w:marLeft w:val="0"/>
          <w:marRight w:val="0"/>
          <w:marTop w:val="0"/>
          <w:marBottom w:val="0"/>
          <w:divBdr>
            <w:top w:val="none" w:sz="0" w:space="0" w:color="auto"/>
            <w:left w:val="none" w:sz="0" w:space="0" w:color="auto"/>
            <w:bottom w:val="none" w:sz="0" w:space="0" w:color="auto"/>
            <w:right w:val="none" w:sz="0" w:space="0" w:color="auto"/>
          </w:divBdr>
          <w:divsChild>
            <w:div w:id="986787570">
              <w:marLeft w:val="0"/>
              <w:marRight w:val="0"/>
              <w:marTop w:val="0"/>
              <w:marBottom w:val="0"/>
              <w:divBdr>
                <w:top w:val="none" w:sz="0" w:space="0" w:color="auto"/>
                <w:left w:val="none" w:sz="0" w:space="0" w:color="auto"/>
                <w:bottom w:val="none" w:sz="0" w:space="0" w:color="auto"/>
                <w:right w:val="none" w:sz="0" w:space="0" w:color="auto"/>
              </w:divBdr>
              <w:divsChild>
                <w:div w:id="1533616258">
                  <w:marLeft w:val="0"/>
                  <w:marRight w:val="0"/>
                  <w:marTop w:val="0"/>
                  <w:marBottom w:val="0"/>
                  <w:divBdr>
                    <w:top w:val="none" w:sz="0" w:space="0" w:color="auto"/>
                    <w:left w:val="none" w:sz="0" w:space="0" w:color="auto"/>
                    <w:bottom w:val="none" w:sz="0" w:space="0" w:color="auto"/>
                    <w:right w:val="none" w:sz="0" w:space="0" w:color="auto"/>
                  </w:divBdr>
                </w:div>
              </w:divsChild>
            </w:div>
            <w:div w:id="386996151">
              <w:marLeft w:val="0"/>
              <w:marRight w:val="0"/>
              <w:marTop w:val="0"/>
              <w:marBottom w:val="0"/>
              <w:divBdr>
                <w:top w:val="none" w:sz="0" w:space="0" w:color="auto"/>
                <w:left w:val="none" w:sz="0" w:space="0" w:color="auto"/>
                <w:bottom w:val="none" w:sz="0" w:space="0" w:color="auto"/>
                <w:right w:val="none" w:sz="0" w:space="0" w:color="auto"/>
              </w:divBdr>
              <w:divsChild>
                <w:div w:id="334458168">
                  <w:marLeft w:val="0"/>
                  <w:marRight w:val="0"/>
                  <w:marTop w:val="0"/>
                  <w:marBottom w:val="0"/>
                  <w:divBdr>
                    <w:top w:val="none" w:sz="0" w:space="0" w:color="auto"/>
                    <w:left w:val="none" w:sz="0" w:space="0" w:color="auto"/>
                    <w:bottom w:val="none" w:sz="0" w:space="0" w:color="auto"/>
                    <w:right w:val="none" w:sz="0" w:space="0" w:color="auto"/>
                  </w:divBdr>
                </w:div>
              </w:divsChild>
            </w:div>
            <w:div w:id="849640067">
              <w:marLeft w:val="0"/>
              <w:marRight w:val="0"/>
              <w:marTop w:val="0"/>
              <w:marBottom w:val="0"/>
              <w:divBdr>
                <w:top w:val="none" w:sz="0" w:space="0" w:color="auto"/>
                <w:left w:val="none" w:sz="0" w:space="0" w:color="auto"/>
                <w:bottom w:val="none" w:sz="0" w:space="0" w:color="auto"/>
                <w:right w:val="none" w:sz="0" w:space="0" w:color="auto"/>
              </w:divBdr>
              <w:divsChild>
                <w:div w:id="1723866549">
                  <w:marLeft w:val="0"/>
                  <w:marRight w:val="0"/>
                  <w:marTop w:val="0"/>
                  <w:marBottom w:val="0"/>
                  <w:divBdr>
                    <w:top w:val="none" w:sz="0" w:space="0" w:color="auto"/>
                    <w:left w:val="none" w:sz="0" w:space="0" w:color="auto"/>
                    <w:bottom w:val="none" w:sz="0" w:space="0" w:color="auto"/>
                    <w:right w:val="none" w:sz="0" w:space="0" w:color="auto"/>
                  </w:divBdr>
                </w:div>
              </w:divsChild>
            </w:div>
            <w:div w:id="207684942">
              <w:marLeft w:val="0"/>
              <w:marRight w:val="0"/>
              <w:marTop w:val="0"/>
              <w:marBottom w:val="0"/>
              <w:divBdr>
                <w:top w:val="none" w:sz="0" w:space="0" w:color="auto"/>
                <w:left w:val="none" w:sz="0" w:space="0" w:color="auto"/>
                <w:bottom w:val="none" w:sz="0" w:space="0" w:color="auto"/>
                <w:right w:val="none" w:sz="0" w:space="0" w:color="auto"/>
              </w:divBdr>
              <w:divsChild>
                <w:div w:id="237206854">
                  <w:marLeft w:val="0"/>
                  <w:marRight w:val="0"/>
                  <w:marTop w:val="0"/>
                  <w:marBottom w:val="0"/>
                  <w:divBdr>
                    <w:top w:val="none" w:sz="0" w:space="0" w:color="auto"/>
                    <w:left w:val="none" w:sz="0" w:space="0" w:color="auto"/>
                    <w:bottom w:val="none" w:sz="0" w:space="0" w:color="auto"/>
                    <w:right w:val="none" w:sz="0" w:space="0" w:color="auto"/>
                  </w:divBdr>
                </w:div>
              </w:divsChild>
            </w:div>
            <w:div w:id="428159423">
              <w:marLeft w:val="0"/>
              <w:marRight w:val="0"/>
              <w:marTop w:val="0"/>
              <w:marBottom w:val="0"/>
              <w:divBdr>
                <w:top w:val="none" w:sz="0" w:space="0" w:color="auto"/>
                <w:left w:val="none" w:sz="0" w:space="0" w:color="auto"/>
                <w:bottom w:val="none" w:sz="0" w:space="0" w:color="auto"/>
                <w:right w:val="none" w:sz="0" w:space="0" w:color="auto"/>
              </w:divBdr>
              <w:divsChild>
                <w:div w:id="467163683">
                  <w:marLeft w:val="0"/>
                  <w:marRight w:val="0"/>
                  <w:marTop w:val="0"/>
                  <w:marBottom w:val="0"/>
                  <w:divBdr>
                    <w:top w:val="none" w:sz="0" w:space="0" w:color="auto"/>
                    <w:left w:val="none" w:sz="0" w:space="0" w:color="auto"/>
                    <w:bottom w:val="none" w:sz="0" w:space="0" w:color="auto"/>
                    <w:right w:val="none" w:sz="0" w:space="0" w:color="auto"/>
                  </w:divBdr>
                </w:div>
              </w:divsChild>
            </w:div>
            <w:div w:id="2114671191">
              <w:marLeft w:val="0"/>
              <w:marRight w:val="0"/>
              <w:marTop w:val="0"/>
              <w:marBottom w:val="0"/>
              <w:divBdr>
                <w:top w:val="none" w:sz="0" w:space="0" w:color="auto"/>
                <w:left w:val="none" w:sz="0" w:space="0" w:color="auto"/>
                <w:bottom w:val="none" w:sz="0" w:space="0" w:color="auto"/>
                <w:right w:val="none" w:sz="0" w:space="0" w:color="auto"/>
              </w:divBdr>
              <w:divsChild>
                <w:div w:id="51736694">
                  <w:marLeft w:val="0"/>
                  <w:marRight w:val="0"/>
                  <w:marTop w:val="0"/>
                  <w:marBottom w:val="0"/>
                  <w:divBdr>
                    <w:top w:val="none" w:sz="0" w:space="0" w:color="auto"/>
                    <w:left w:val="none" w:sz="0" w:space="0" w:color="auto"/>
                    <w:bottom w:val="none" w:sz="0" w:space="0" w:color="auto"/>
                    <w:right w:val="none" w:sz="0" w:space="0" w:color="auto"/>
                  </w:divBdr>
                </w:div>
              </w:divsChild>
            </w:div>
            <w:div w:id="1126392775">
              <w:marLeft w:val="0"/>
              <w:marRight w:val="0"/>
              <w:marTop w:val="0"/>
              <w:marBottom w:val="0"/>
              <w:divBdr>
                <w:top w:val="none" w:sz="0" w:space="0" w:color="auto"/>
                <w:left w:val="none" w:sz="0" w:space="0" w:color="auto"/>
                <w:bottom w:val="none" w:sz="0" w:space="0" w:color="auto"/>
                <w:right w:val="none" w:sz="0" w:space="0" w:color="auto"/>
              </w:divBdr>
              <w:divsChild>
                <w:div w:id="56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6037">
          <w:marLeft w:val="0"/>
          <w:marRight w:val="0"/>
          <w:marTop w:val="0"/>
          <w:marBottom w:val="0"/>
          <w:divBdr>
            <w:top w:val="none" w:sz="0" w:space="0" w:color="auto"/>
            <w:left w:val="none" w:sz="0" w:space="0" w:color="auto"/>
            <w:bottom w:val="none" w:sz="0" w:space="0" w:color="auto"/>
            <w:right w:val="none" w:sz="0" w:space="0" w:color="auto"/>
          </w:divBdr>
          <w:divsChild>
            <w:div w:id="1236357401">
              <w:marLeft w:val="0"/>
              <w:marRight w:val="0"/>
              <w:marTop w:val="0"/>
              <w:marBottom w:val="0"/>
              <w:divBdr>
                <w:top w:val="none" w:sz="0" w:space="0" w:color="auto"/>
                <w:left w:val="none" w:sz="0" w:space="0" w:color="auto"/>
                <w:bottom w:val="none" w:sz="0" w:space="0" w:color="auto"/>
                <w:right w:val="none" w:sz="0" w:space="0" w:color="auto"/>
              </w:divBdr>
              <w:divsChild>
                <w:div w:id="641543283">
                  <w:marLeft w:val="0"/>
                  <w:marRight w:val="0"/>
                  <w:marTop w:val="0"/>
                  <w:marBottom w:val="0"/>
                  <w:divBdr>
                    <w:top w:val="none" w:sz="0" w:space="0" w:color="auto"/>
                    <w:left w:val="none" w:sz="0" w:space="0" w:color="auto"/>
                    <w:bottom w:val="none" w:sz="0" w:space="0" w:color="auto"/>
                    <w:right w:val="none" w:sz="0" w:space="0" w:color="auto"/>
                  </w:divBdr>
                </w:div>
              </w:divsChild>
            </w:div>
            <w:div w:id="159321991">
              <w:marLeft w:val="0"/>
              <w:marRight w:val="0"/>
              <w:marTop w:val="0"/>
              <w:marBottom w:val="0"/>
              <w:divBdr>
                <w:top w:val="none" w:sz="0" w:space="0" w:color="auto"/>
                <w:left w:val="none" w:sz="0" w:space="0" w:color="auto"/>
                <w:bottom w:val="none" w:sz="0" w:space="0" w:color="auto"/>
                <w:right w:val="none" w:sz="0" w:space="0" w:color="auto"/>
              </w:divBdr>
              <w:divsChild>
                <w:div w:id="1059981883">
                  <w:marLeft w:val="0"/>
                  <w:marRight w:val="0"/>
                  <w:marTop w:val="0"/>
                  <w:marBottom w:val="0"/>
                  <w:divBdr>
                    <w:top w:val="none" w:sz="0" w:space="0" w:color="auto"/>
                    <w:left w:val="none" w:sz="0" w:space="0" w:color="auto"/>
                    <w:bottom w:val="none" w:sz="0" w:space="0" w:color="auto"/>
                    <w:right w:val="none" w:sz="0" w:space="0" w:color="auto"/>
                  </w:divBdr>
                </w:div>
              </w:divsChild>
            </w:div>
            <w:div w:id="52781186">
              <w:marLeft w:val="0"/>
              <w:marRight w:val="0"/>
              <w:marTop w:val="0"/>
              <w:marBottom w:val="0"/>
              <w:divBdr>
                <w:top w:val="none" w:sz="0" w:space="0" w:color="auto"/>
                <w:left w:val="none" w:sz="0" w:space="0" w:color="auto"/>
                <w:bottom w:val="none" w:sz="0" w:space="0" w:color="auto"/>
                <w:right w:val="none" w:sz="0" w:space="0" w:color="auto"/>
              </w:divBdr>
              <w:divsChild>
                <w:div w:id="948124269">
                  <w:marLeft w:val="0"/>
                  <w:marRight w:val="0"/>
                  <w:marTop w:val="0"/>
                  <w:marBottom w:val="0"/>
                  <w:divBdr>
                    <w:top w:val="none" w:sz="0" w:space="0" w:color="auto"/>
                    <w:left w:val="none" w:sz="0" w:space="0" w:color="auto"/>
                    <w:bottom w:val="none" w:sz="0" w:space="0" w:color="auto"/>
                    <w:right w:val="none" w:sz="0" w:space="0" w:color="auto"/>
                  </w:divBdr>
                </w:div>
              </w:divsChild>
            </w:div>
            <w:div w:id="1745763302">
              <w:marLeft w:val="0"/>
              <w:marRight w:val="0"/>
              <w:marTop w:val="0"/>
              <w:marBottom w:val="0"/>
              <w:divBdr>
                <w:top w:val="none" w:sz="0" w:space="0" w:color="auto"/>
                <w:left w:val="none" w:sz="0" w:space="0" w:color="auto"/>
                <w:bottom w:val="none" w:sz="0" w:space="0" w:color="auto"/>
                <w:right w:val="none" w:sz="0" w:space="0" w:color="auto"/>
              </w:divBdr>
              <w:divsChild>
                <w:div w:id="1878815428">
                  <w:marLeft w:val="0"/>
                  <w:marRight w:val="0"/>
                  <w:marTop w:val="0"/>
                  <w:marBottom w:val="0"/>
                  <w:divBdr>
                    <w:top w:val="none" w:sz="0" w:space="0" w:color="auto"/>
                    <w:left w:val="none" w:sz="0" w:space="0" w:color="auto"/>
                    <w:bottom w:val="none" w:sz="0" w:space="0" w:color="auto"/>
                    <w:right w:val="none" w:sz="0" w:space="0" w:color="auto"/>
                  </w:divBdr>
                </w:div>
              </w:divsChild>
            </w:div>
            <w:div w:id="1312830501">
              <w:marLeft w:val="0"/>
              <w:marRight w:val="0"/>
              <w:marTop w:val="0"/>
              <w:marBottom w:val="0"/>
              <w:divBdr>
                <w:top w:val="none" w:sz="0" w:space="0" w:color="auto"/>
                <w:left w:val="none" w:sz="0" w:space="0" w:color="auto"/>
                <w:bottom w:val="none" w:sz="0" w:space="0" w:color="auto"/>
                <w:right w:val="none" w:sz="0" w:space="0" w:color="auto"/>
              </w:divBdr>
              <w:divsChild>
                <w:div w:id="2078475797">
                  <w:marLeft w:val="0"/>
                  <w:marRight w:val="0"/>
                  <w:marTop w:val="0"/>
                  <w:marBottom w:val="0"/>
                  <w:divBdr>
                    <w:top w:val="none" w:sz="0" w:space="0" w:color="auto"/>
                    <w:left w:val="none" w:sz="0" w:space="0" w:color="auto"/>
                    <w:bottom w:val="none" w:sz="0" w:space="0" w:color="auto"/>
                    <w:right w:val="none" w:sz="0" w:space="0" w:color="auto"/>
                  </w:divBdr>
                </w:div>
                <w:div w:id="1596278621">
                  <w:marLeft w:val="0"/>
                  <w:marRight w:val="0"/>
                  <w:marTop w:val="0"/>
                  <w:marBottom w:val="0"/>
                  <w:divBdr>
                    <w:top w:val="none" w:sz="0" w:space="0" w:color="auto"/>
                    <w:left w:val="none" w:sz="0" w:space="0" w:color="auto"/>
                    <w:bottom w:val="none" w:sz="0" w:space="0" w:color="auto"/>
                    <w:right w:val="none" w:sz="0" w:space="0" w:color="auto"/>
                  </w:divBdr>
                </w:div>
              </w:divsChild>
            </w:div>
            <w:div w:id="733436386">
              <w:marLeft w:val="0"/>
              <w:marRight w:val="0"/>
              <w:marTop w:val="0"/>
              <w:marBottom w:val="0"/>
              <w:divBdr>
                <w:top w:val="none" w:sz="0" w:space="0" w:color="auto"/>
                <w:left w:val="none" w:sz="0" w:space="0" w:color="auto"/>
                <w:bottom w:val="none" w:sz="0" w:space="0" w:color="auto"/>
                <w:right w:val="none" w:sz="0" w:space="0" w:color="auto"/>
              </w:divBdr>
              <w:divsChild>
                <w:div w:id="2016612534">
                  <w:marLeft w:val="0"/>
                  <w:marRight w:val="0"/>
                  <w:marTop w:val="0"/>
                  <w:marBottom w:val="0"/>
                  <w:divBdr>
                    <w:top w:val="none" w:sz="0" w:space="0" w:color="auto"/>
                    <w:left w:val="none" w:sz="0" w:space="0" w:color="auto"/>
                    <w:bottom w:val="none" w:sz="0" w:space="0" w:color="auto"/>
                    <w:right w:val="none" w:sz="0" w:space="0" w:color="auto"/>
                  </w:divBdr>
                </w:div>
                <w:div w:id="585774315">
                  <w:marLeft w:val="0"/>
                  <w:marRight w:val="0"/>
                  <w:marTop w:val="0"/>
                  <w:marBottom w:val="0"/>
                  <w:divBdr>
                    <w:top w:val="none" w:sz="0" w:space="0" w:color="auto"/>
                    <w:left w:val="none" w:sz="0" w:space="0" w:color="auto"/>
                    <w:bottom w:val="none" w:sz="0" w:space="0" w:color="auto"/>
                    <w:right w:val="none" w:sz="0" w:space="0" w:color="auto"/>
                  </w:divBdr>
                </w:div>
                <w:div w:id="1016931465">
                  <w:marLeft w:val="0"/>
                  <w:marRight w:val="0"/>
                  <w:marTop w:val="0"/>
                  <w:marBottom w:val="0"/>
                  <w:divBdr>
                    <w:top w:val="none" w:sz="0" w:space="0" w:color="auto"/>
                    <w:left w:val="none" w:sz="0" w:space="0" w:color="auto"/>
                    <w:bottom w:val="none" w:sz="0" w:space="0" w:color="auto"/>
                    <w:right w:val="none" w:sz="0" w:space="0" w:color="auto"/>
                  </w:divBdr>
                </w:div>
              </w:divsChild>
            </w:div>
            <w:div w:id="2139712987">
              <w:marLeft w:val="0"/>
              <w:marRight w:val="0"/>
              <w:marTop w:val="0"/>
              <w:marBottom w:val="0"/>
              <w:divBdr>
                <w:top w:val="none" w:sz="0" w:space="0" w:color="auto"/>
                <w:left w:val="none" w:sz="0" w:space="0" w:color="auto"/>
                <w:bottom w:val="none" w:sz="0" w:space="0" w:color="auto"/>
                <w:right w:val="none" w:sz="0" w:space="0" w:color="auto"/>
              </w:divBdr>
              <w:divsChild>
                <w:div w:id="1508859530">
                  <w:marLeft w:val="0"/>
                  <w:marRight w:val="0"/>
                  <w:marTop w:val="0"/>
                  <w:marBottom w:val="0"/>
                  <w:divBdr>
                    <w:top w:val="none" w:sz="0" w:space="0" w:color="auto"/>
                    <w:left w:val="none" w:sz="0" w:space="0" w:color="auto"/>
                    <w:bottom w:val="none" w:sz="0" w:space="0" w:color="auto"/>
                    <w:right w:val="none" w:sz="0" w:space="0" w:color="auto"/>
                  </w:divBdr>
                </w:div>
              </w:divsChild>
            </w:div>
            <w:div w:id="1122729309">
              <w:marLeft w:val="0"/>
              <w:marRight w:val="0"/>
              <w:marTop w:val="0"/>
              <w:marBottom w:val="0"/>
              <w:divBdr>
                <w:top w:val="none" w:sz="0" w:space="0" w:color="auto"/>
                <w:left w:val="none" w:sz="0" w:space="0" w:color="auto"/>
                <w:bottom w:val="none" w:sz="0" w:space="0" w:color="auto"/>
                <w:right w:val="none" w:sz="0" w:space="0" w:color="auto"/>
              </w:divBdr>
              <w:divsChild>
                <w:div w:id="284118827">
                  <w:marLeft w:val="0"/>
                  <w:marRight w:val="0"/>
                  <w:marTop w:val="0"/>
                  <w:marBottom w:val="0"/>
                  <w:divBdr>
                    <w:top w:val="none" w:sz="0" w:space="0" w:color="auto"/>
                    <w:left w:val="none" w:sz="0" w:space="0" w:color="auto"/>
                    <w:bottom w:val="none" w:sz="0" w:space="0" w:color="auto"/>
                    <w:right w:val="none" w:sz="0" w:space="0" w:color="auto"/>
                  </w:divBdr>
                </w:div>
              </w:divsChild>
            </w:div>
            <w:div w:id="1542017718">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0"/>
                  <w:marBottom w:val="0"/>
                  <w:divBdr>
                    <w:top w:val="none" w:sz="0" w:space="0" w:color="auto"/>
                    <w:left w:val="none" w:sz="0" w:space="0" w:color="auto"/>
                    <w:bottom w:val="none" w:sz="0" w:space="0" w:color="auto"/>
                    <w:right w:val="none" w:sz="0" w:space="0" w:color="auto"/>
                  </w:divBdr>
                </w:div>
                <w:div w:id="1314994039">
                  <w:marLeft w:val="0"/>
                  <w:marRight w:val="0"/>
                  <w:marTop w:val="0"/>
                  <w:marBottom w:val="0"/>
                  <w:divBdr>
                    <w:top w:val="none" w:sz="0" w:space="0" w:color="auto"/>
                    <w:left w:val="none" w:sz="0" w:space="0" w:color="auto"/>
                    <w:bottom w:val="none" w:sz="0" w:space="0" w:color="auto"/>
                    <w:right w:val="none" w:sz="0" w:space="0" w:color="auto"/>
                  </w:divBdr>
                </w:div>
              </w:divsChild>
            </w:div>
            <w:div w:id="736633860">
              <w:marLeft w:val="0"/>
              <w:marRight w:val="0"/>
              <w:marTop w:val="0"/>
              <w:marBottom w:val="0"/>
              <w:divBdr>
                <w:top w:val="none" w:sz="0" w:space="0" w:color="auto"/>
                <w:left w:val="none" w:sz="0" w:space="0" w:color="auto"/>
                <w:bottom w:val="none" w:sz="0" w:space="0" w:color="auto"/>
                <w:right w:val="none" w:sz="0" w:space="0" w:color="auto"/>
              </w:divBdr>
              <w:divsChild>
                <w:div w:id="636881124">
                  <w:marLeft w:val="0"/>
                  <w:marRight w:val="0"/>
                  <w:marTop w:val="0"/>
                  <w:marBottom w:val="0"/>
                  <w:divBdr>
                    <w:top w:val="none" w:sz="0" w:space="0" w:color="auto"/>
                    <w:left w:val="none" w:sz="0" w:space="0" w:color="auto"/>
                    <w:bottom w:val="none" w:sz="0" w:space="0" w:color="auto"/>
                    <w:right w:val="none" w:sz="0" w:space="0" w:color="auto"/>
                  </w:divBdr>
                </w:div>
              </w:divsChild>
            </w:div>
            <w:div w:id="1087075017">
              <w:marLeft w:val="0"/>
              <w:marRight w:val="0"/>
              <w:marTop w:val="0"/>
              <w:marBottom w:val="0"/>
              <w:divBdr>
                <w:top w:val="none" w:sz="0" w:space="0" w:color="auto"/>
                <w:left w:val="none" w:sz="0" w:space="0" w:color="auto"/>
                <w:bottom w:val="none" w:sz="0" w:space="0" w:color="auto"/>
                <w:right w:val="none" w:sz="0" w:space="0" w:color="auto"/>
              </w:divBdr>
              <w:divsChild>
                <w:div w:id="7627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582">
          <w:marLeft w:val="0"/>
          <w:marRight w:val="0"/>
          <w:marTop w:val="0"/>
          <w:marBottom w:val="0"/>
          <w:divBdr>
            <w:top w:val="none" w:sz="0" w:space="0" w:color="auto"/>
            <w:left w:val="none" w:sz="0" w:space="0" w:color="auto"/>
            <w:bottom w:val="none" w:sz="0" w:space="0" w:color="auto"/>
            <w:right w:val="none" w:sz="0" w:space="0" w:color="auto"/>
          </w:divBdr>
          <w:divsChild>
            <w:div w:id="722758446">
              <w:marLeft w:val="0"/>
              <w:marRight w:val="0"/>
              <w:marTop w:val="0"/>
              <w:marBottom w:val="0"/>
              <w:divBdr>
                <w:top w:val="none" w:sz="0" w:space="0" w:color="auto"/>
                <w:left w:val="none" w:sz="0" w:space="0" w:color="auto"/>
                <w:bottom w:val="none" w:sz="0" w:space="0" w:color="auto"/>
                <w:right w:val="none" w:sz="0" w:space="0" w:color="auto"/>
              </w:divBdr>
              <w:divsChild>
                <w:div w:id="1440952373">
                  <w:marLeft w:val="0"/>
                  <w:marRight w:val="0"/>
                  <w:marTop w:val="0"/>
                  <w:marBottom w:val="0"/>
                  <w:divBdr>
                    <w:top w:val="none" w:sz="0" w:space="0" w:color="auto"/>
                    <w:left w:val="none" w:sz="0" w:space="0" w:color="auto"/>
                    <w:bottom w:val="none" w:sz="0" w:space="0" w:color="auto"/>
                    <w:right w:val="none" w:sz="0" w:space="0" w:color="auto"/>
                  </w:divBdr>
                  <w:divsChild>
                    <w:div w:id="840243954">
                      <w:marLeft w:val="0"/>
                      <w:marRight w:val="0"/>
                      <w:marTop w:val="0"/>
                      <w:marBottom w:val="0"/>
                      <w:divBdr>
                        <w:top w:val="none" w:sz="0" w:space="0" w:color="auto"/>
                        <w:left w:val="none" w:sz="0" w:space="0" w:color="auto"/>
                        <w:bottom w:val="none" w:sz="0" w:space="0" w:color="auto"/>
                        <w:right w:val="none" w:sz="0" w:space="0" w:color="auto"/>
                      </w:divBdr>
                    </w:div>
                  </w:divsChild>
                </w:div>
                <w:div w:id="1480613786">
                  <w:marLeft w:val="0"/>
                  <w:marRight w:val="0"/>
                  <w:marTop w:val="0"/>
                  <w:marBottom w:val="0"/>
                  <w:divBdr>
                    <w:top w:val="none" w:sz="0" w:space="0" w:color="auto"/>
                    <w:left w:val="none" w:sz="0" w:space="0" w:color="auto"/>
                    <w:bottom w:val="none" w:sz="0" w:space="0" w:color="auto"/>
                    <w:right w:val="none" w:sz="0" w:space="0" w:color="auto"/>
                  </w:divBdr>
                  <w:divsChild>
                    <w:div w:id="1820345531">
                      <w:marLeft w:val="0"/>
                      <w:marRight w:val="0"/>
                      <w:marTop w:val="0"/>
                      <w:marBottom w:val="0"/>
                      <w:divBdr>
                        <w:top w:val="none" w:sz="0" w:space="0" w:color="auto"/>
                        <w:left w:val="none" w:sz="0" w:space="0" w:color="auto"/>
                        <w:bottom w:val="none" w:sz="0" w:space="0" w:color="auto"/>
                        <w:right w:val="none" w:sz="0" w:space="0" w:color="auto"/>
                      </w:divBdr>
                    </w:div>
                    <w:div w:id="1279264804">
                      <w:marLeft w:val="0"/>
                      <w:marRight w:val="0"/>
                      <w:marTop w:val="0"/>
                      <w:marBottom w:val="0"/>
                      <w:divBdr>
                        <w:top w:val="none" w:sz="0" w:space="0" w:color="auto"/>
                        <w:left w:val="none" w:sz="0" w:space="0" w:color="auto"/>
                        <w:bottom w:val="none" w:sz="0" w:space="0" w:color="auto"/>
                        <w:right w:val="none" w:sz="0" w:space="0" w:color="auto"/>
                      </w:divBdr>
                    </w:div>
                  </w:divsChild>
                </w:div>
                <w:div w:id="1243947080">
                  <w:marLeft w:val="0"/>
                  <w:marRight w:val="0"/>
                  <w:marTop w:val="0"/>
                  <w:marBottom w:val="0"/>
                  <w:divBdr>
                    <w:top w:val="none" w:sz="0" w:space="0" w:color="auto"/>
                    <w:left w:val="none" w:sz="0" w:space="0" w:color="auto"/>
                    <w:bottom w:val="none" w:sz="0" w:space="0" w:color="auto"/>
                    <w:right w:val="none" w:sz="0" w:space="0" w:color="auto"/>
                  </w:divBdr>
                  <w:divsChild>
                    <w:div w:id="1087001814">
                      <w:marLeft w:val="0"/>
                      <w:marRight w:val="0"/>
                      <w:marTop w:val="0"/>
                      <w:marBottom w:val="0"/>
                      <w:divBdr>
                        <w:top w:val="none" w:sz="0" w:space="0" w:color="auto"/>
                        <w:left w:val="none" w:sz="0" w:space="0" w:color="auto"/>
                        <w:bottom w:val="none" w:sz="0" w:space="0" w:color="auto"/>
                        <w:right w:val="none" w:sz="0" w:space="0" w:color="auto"/>
                      </w:divBdr>
                    </w:div>
                  </w:divsChild>
                </w:div>
                <w:div w:id="452603749">
                  <w:marLeft w:val="0"/>
                  <w:marRight w:val="0"/>
                  <w:marTop w:val="0"/>
                  <w:marBottom w:val="0"/>
                  <w:divBdr>
                    <w:top w:val="none" w:sz="0" w:space="0" w:color="auto"/>
                    <w:left w:val="none" w:sz="0" w:space="0" w:color="auto"/>
                    <w:bottom w:val="none" w:sz="0" w:space="0" w:color="auto"/>
                    <w:right w:val="none" w:sz="0" w:space="0" w:color="auto"/>
                  </w:divBdr>
                  <w:divsChild>
                    <w:div w:id="1805542391">
                      <w:marLeft w:val="0"/>
                      <w:marRight w:val="0"/>
                      <w:marTop w:val="0"/>
                      <w:marBottom w:val="0"/>
                      <w:divBdr>
                        <w:top w:val="none" w:sz="0" w:space="0" w:color="auto"/>
                        <w:left w:val="none" w:sz="0" w:space="0" w:color="auto"/>
                        <w:bottom w:val="none" w:sz="0" w:space="0" w:color="auto"/>
                        <w:right w:val="none" w:sz="0" w:space="0" w:color="auto"/>
                      </w:divBdr>
                    </w:div>
                  </w:divsChild>
                </w:div>
                <w:div w:id="1224559792">
                  <w:marLeft w:val="0"/>
                  <w:marRight w:val="0"/>
                  <w:marTop w:val="0"/>
                  <w:marBottom w:val="0"/>
                  <w:divBdr>
                    <w:top w:val="none" w:sz="0" w:space="0" w:color="auto"/>
                    <w:left w:val="none" w:sz="0" w:space="0" w:color="auto"/>
                    <w:bottom w:val="none" w:sz="0" w:space="0" w:color="auto"/>
                    <w:right w:val="none" w:sz="0" w:space="0" w:color="auto"/>
                  </w:divBdr>
                  <w:divsChild>
                    <w:div w:id="14066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5773">
              <w:marLeft w:val="0"/>
              <w:marRight w:val="0"/>
              <w:marTop w:val="0"/>
              <w:marBottom w:val="0"/>
              <w:divBdr>
                <w:top w:val="none" w:sz="0" w:space="0" w:color="auto"/>
                <w:left w:val="none" w:sz="0" w:space="0" w:color="auto"/>
                <w:bottom w:val="none" w:sz="0" w:space="0" w:color="auto"/>
                <w:right w:val="none" w:sz="0" w:space="0" w:color="auto"/>
              </w:divBdr>
              <w:divsChild>
                <w:div w:id="21210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5786">
          <w:marLeft w:val="0"/>
          <w:marRight w:val="0"/>
          <w:marTop w:val="0"/>
          <w:marBottom w:val="0"/>
          <w:divBdr>
            <w:top w:val="none" w:sz="0" w:space="0" w:color="auto"/>
            <w:left w:val="none" w:sz="0" w:space="0" w:color="auto"/>
            <w:bottom w:val="none" w:sz="0" w:space="0" w:color="auto"/>
            <w:right w:val="none" w:sz="0" w:space="0" w:color="auto"/>
          </w:divBdr>
          <w:divsChild>
            <w:div w:id="238640286">
              <w:marLeft w:val="0"/>
              <w:marRight w:val="0"/>
              <w:marTop w:val="0"/>
              <w:marBottom w:val="0"/>
              <w:divBdr>
                <w:top w:val="none" w:sz="0" w:space="0" w:color="auto"/>
                <w:left w:val="none" w:sz="0" w:space="0" w:color="auto"/>
                <w:bottom w:val="none" w:sz="0" w:space="0" w:color="auto"/>
                <w:right w:val="none" w:sz="0" w:space="0" w:color="auto"/>
              </w:divBdr>
              <w:divsChild>
                <w:div w:id="1172571918">
                  <w:marLeft w:val="0"/>
                  <w:marRight w:val="0"/>
                  <w:marTop w:val="0"/>
                  <w:marBottom w:val="0"/>
                  <w:divBdr>
                    <w:top w:val="none" w:sz="0" w:space="0" w:color="auto"/>
                    <w:left w:val="none" w:sz="0" w:space="0" w:color="auto"/>
                    <w:bottom w:val="none" w:sz="0" w:space="0" w:color="auto"/>
                    <w:right w:val="none" w:sz="0" w:space="0" w:color="auto"/>
                  </w:divBdr>
                  <w:divsChild>
                    <w:div w:id="1906721148">
                      <w:marLeft w:val="0"/>
                      <w:marRight w:val="0"/>
                      <w:marTop w:val="0"/>
                      <w:marBottom w:val="0"/>
                      <w:divBdr>
                        <w:top w:val="none" w:sz="0" w:space="0" w:color="auto"/>
                        <w:left w:val="none" w:sz="0" w:space="0" w:color="auto"/>
                        <w:bottom w:val="none" w:sz="0" w:space="0" w:color="auto"/>
                        <w:right w:val="none" w:sz="0" w:space="0" w:color="auto"/>
                      </w:divBdr>
                    </w:div>
                  </w:divsChild>
                </w:div>
                <w:div w:id="1014770854">
                  <w:marLeft w:val="0"/>
                  <w:marRight w:val="0"/>
                  <w:marTop w:val="0"/>
                  <w:marBottom w:val="0"/>
                  <w:divBdr>
                    <w:top w:val="none" w:sz="0" w:space="0" w:color="auto"/>
                    <w:left w:val="none" w:sz="0" w:space="0" w:color="auto"/>
                    <w:bottom w:val="none" w:sz="0" w:space="0" w:color="auto"/>
                    <w:right w:val="none" w:sz="0" w:space="0" w:color="auto"/>
                  </w:divBdr>
                  <w:divsChild>
                    <w:div w:id="677467394">
                      <w:marLeft w:val="0"/>
                      <w:marRight w:val="0"/>
                      <w:marTop w:val="0"/>
                      <w:marBottom w:val="0"/>
                      <w:divBdr>
                        <w:top w:val="none" w:sz="0" w:space="0" w:color="auto"/>
                        <w:left w:val="none" w:sz="0" w:space="0" w:color="auto"/>
                        <w:bottom w:val="none" w:sz="0" w:space="0" w:color="auto"/>
                        <w:right w:val="none" w:sz="0" w:space="0" w:color="auto"/>
                      </w:divBdr>
                    </w:div>
                  </w:divsChild>
                </w:div>
                <w:div w:id="1735812589">
                  <w:marLeft w:val="0"/>
                  <w:marRight w:val="0"/>
                  <w:marTop w:val="0"/>
                  <w:marBottom w:val="0"/>
                  <w:divBdr>
                    <w:top w:val="none" w:sz="0" w:space="0" w:color="auto"/>
                    <w:left w:val="none" w:sz="0" w:space="0" w:color="auto"/>
                    <w:bottom w:val="none" w:sz="0" w:space="0" w:color="auto"/>
                    <w:right w:val="none" w:sz="0" w:space="0" w:color="auto"/>
                  </w:divBdr>
                  <w:divsChild>
                    <w:div w:id="2089767597">
                      <w:marLeft w:val="0"/>
                      <w:marRight w:val="0"/>
                      <w:marTop w:val="0"/>
                      <w:marBottom w:val="0"/>
                      <w:divBdr>
                        <w:top w:val="none" w:sz="0" w:space="0" w:color="auto"/>
                        <w:left w:val="none" w:sz="0" w:space="0" w:color="auto"/>
                        <w:bottom w:val="none" w:sz="0" w:space="0" w:color="auto"/>
                        <w:right w:val="none" w:sz="0" w:space="0" w:color="auto"/>
                      </w:divBdr>
                    </w:div>
                  </w:divsChild>
                </w:div>
                <w:div w:id="1163814055">
                  <w:marLeft w:val="0"/>
                  <w:marRight w:val="0"/>
                  <w:marTop w:val="0"/>
                  <w:marBottom w:val="0"/>
                  <w:divBdr>
                    <w:top w:val="none" w:sz="0" w:space="0" w:color="auto"/>
                    <w:left w:val="none" w:sz="0" w:space="0" w:color="auto"/>
                    <w:bottom w:val="none" w:sz="0" w:space="0" w:color="auto"/>
                    <w:right w:val="none" w:sz="0" w:space="0" w:color="auto"/>
                  </w:divBdr>
                  <w:divsChild>
                    <w:div w:id="16108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5203</Words>
  <Characters>28622</Characters>
  <Application>Microsoft Macintosh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ProEthique conseil</Company>
  <LinksUpToDate>false</LinksUpToDate>
  <CharactersWithSpaces>33758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GACOIN</dc:creator>
  <cp:lastModifiedBy>Michel Moreau</cp:lastModifiedBy>
  <cp:revision>4</cp:revision>
  <cp:lastPrinted>2017-03-14T14:13:00Z</cp:lastPrinted>
  <dcterms:created xsi:type="dcterms:W3CDTF">2017-03-14T15:13:00Z</dcterms:created>
  <dcterms:modified xsi:type="dcterms:W3CDTF">2017-03-15T13:24:00Z</dcterms:modified>
</cp:coreProperties>
</file>